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51FE" w14:textId="77777777" w:rsidR="00015A17" w:rsidRPr="00982310" w:rsidRDefault="00015A17" w:rsidP="00EB464C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tbl>
      <w:tblPr>
        <w:tblW w:w="142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3380"/>
        <w:gridCol w:w="3544"/>
        <w:gridCol w:w="3544"/>
        <w:gridCol w:w="3544"/>
      </w:tblGrid>
      <w:tr w:rsidR="00015A17" w:rsidRPr="00982310" w14:paraId="009A58C6" w14:textId="77777777" w:rsidTr="00015A1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E6D5E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3AD67ECC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CB352B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Klassen 5/6</w:t>
            </w:r>
          </w:p>
          <w:p w14:paraId="7BC3A363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(A1)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B5FF4F8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Klassen 7/8</w:t>
            </w:r>
          </w:p>
          <w:p w14:paraId="4B458611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 xml:space="preserve">(A2)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3507F4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Klassen 9/10</w:t>
            </w:r>
          </w:p>
          <w:p w14:paraId="1E7EE3F3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(B1+)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FB9F9F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Klassen 11/12</w:t>
            </w:r>
          </w:p>
          <w:p w14:paraId="44274F08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(B2)</w:t>
            </w:r>
          </w:p>
          <w:p w14:paraId="330FCF8E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15A17" w:rsidRPr="00982310" w14:paraId="5D64E1EF" w14:textId="77777777" w:rsidTr="00015A1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C63C5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E4D" w14:textId="0D73A390" w:rsidR="00015A17" w:rsidRPr="00EB464C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82310">
              <w:rPr>
                <w:rFonts w:asciiTheme="majorHAnsi" w:hAnsiTheme="majorHAnsi" w:cs="Arial"/>
              </w:rPr>
              <w:t>Die Schülerinnen und Schüler können ein begrenztes Repertoire auswendig gelernter Wörter und Redewendungen verständlich aussprechen. Sie verfügen über ein Grundverständnis französischer Intonationsmuster und wenden diese zunehmend korrekt 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9BC3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82310">
              <w:rPr>
                <w:rFonts w:asciiTheme="majorHAnsi" w:hAnsiTheme="majorHAnsi" w:cs="Arial"/>
              </w:rPr>
              <w:t>Die Schülerinnen und Schüler können bekannte  Wörter und Redewendungen korrekt aussprechen. Sie kennen die französischen Intonationsmuster und wenden diese zunehmend korrekt 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4EDF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82310">
              <w:rPr>
                <w:rFonts w:asciiTheme="majorHAnsi" w:hAnsiTheme="majorHAnsi" w:cs="Arial"/>
              </w:rPr>
              <w:t>Die Schülerinn</w:t>
            </w:r>
            <w:r w:rsidR="00982310">
              <w:rPr>
                <w:rFonts w:asciiTheme="majorHAnsi" w:hAnsiTheme="majorHAnsi" w:cs="Arial"/>
              </w:rPr>
              <w:t xml:space="preserve">en und Schüler können bekannte und zunehmend auch </w:t>
            </w:r>
            <w:r w:rsidRPr="00982310">
              <w:rPr>
                <w:rFonts w:asciiTheme="majorHAnsi" w:hAnsiTheme="majorHAnsi" w:cs="Arial"/>
              </w:rPr>
              <w:t>unbekannte Wörter und Redewendungen korrekt aussprechen. Sie kennen die französischen Intonationsmuster und wenden diese korrekt 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258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82310">
              <w:rPr>
                <w:rFonts w:asciiTheme="majorHAnsi" w:hAnsiTheme="majorHAnsi" w:cs="Arial"/>
              </w:rPr>
              <w:t>Die Schülerinnen und Schüler können bekannte  und unbekannte Wörter und Redewendungen korrekt aussprechen. Sie kennen die französischen Intonationsmuster und wenden diese korrekt an.</w:t>
            </w:r>
          </w:p>
        </w:tc>
      </w:tr>
      <w:tr w:rsidR="00015A17" w:rsidRPr="00982310" w14:paraId="4BBAB008" w14:textId="77777777" w:rsidTr="00015A1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C711C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Minion-Regular"/>
                <w:b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622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Minion-Regular"/>
                <w:b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Die Schülerinnen und Schüler können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194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Minion-Regular"/>
                <w:b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Die Schülerinnen und Schüler können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279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Minion-Regular"/>
                <w:b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Die Schülerinnen und Schüler können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F47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Minion-Regular"/>
                <w:b/>
              </w:rPr>
            </w:pPr>
            <w:r w:rsidRPr="00982310">
              <w:rPr>
                <w:rFonts w:asciiTheme="majorHAnsi" w:hAnsiTheme="majorHAnsi" w:cs="Arial"/>
                <w:b/>
                <w:bCs/>
              </w:rPr>
              <w:t>Die Schülerinnen und Schüler können</w:t>
            </w:r>
          </w:p>
        </w:tc>
      </w:tr>
      <w:tr w:rsidR="00015A17" w:rsidRPr="00982310" w14:paraId="33770F94" w14:textId="77777777" w:rsidTr="00015A1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0098F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6F2" w14:textId="77777777" w:rsidR="006968AC" w:rsidRPr="00982310" w:rsidRDefault="006968AC" w:rsidP="00EB464C">
            <w:pPr>
              <w:spacing w:after="0" w:line="240" w:lineRule="auto"/>
              <w:rPr>
                <w:rFonts w:asciiTheme="majorHAnsi" w:hAnsiTheme="majorHAnsi" w:cs="Arial"/>
                <w:iCs/>
              </w:rPr>
            </w:pPr>
            <w:r w:rsidRPr="00982310">
              <w:rPr>
                <w:rFonts w:asciiTheme="majorHAnsi" w:hAnsiTheme="majorHAnsi" w:cs="Arial"/>
                <w:iCs/>
              </w:rPr>
              <w:t xml:space="preserve">(1) </w:t>
            </w:r>
            <w:r w:rsidR="00015A17" w:rsidRPr="00982310">
              <w:rPr>
                <w:rFonts w:asciiTheme="majorHAnsi" w:hAnsiTheme="majorHAnsi" w:cs="Arial"/>
                <w:iCs/>
              </w:rPr>
              <w:t>unter Anleitung Laute, Lautfolgen und elementare Intonationsmuster des Französischen (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français</w:t>
            </w:r>
            <w:proofErr w:type="spellEnd"/>
            <w:r w:rsidR="00015A17" w:rsidRPr="00982310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standard</w:t>
            </w:r>
            <w:proofErr w:type="spellEnd"/>
            <w:r w:rsidR="00015A17" w:rsidRPr="00982310">
              <w:rPr>
                <w:rFonts w:asciiTheme="majorHAnsi" w:hAnsiTheme="majorHAnsi" w:cs="Arial"/>
                <w:iCs/>
              </w:rPr>
              <w:t>) erkennen, unterscheiden und phonologisch weitgehend korrekt aussprechen.</w:t>
            </w:r>
            <w:ins w:id="1" w:author="Egerding, Dr. Elisabeth (RPT)" w:date="2015-01-19T15:58:00Z">
              <w:r w:rsidR="00015A17" w:rsidRPr="00982310">
                <w:rPr>
                  <w:rFonts w:asciiTheme="majorHAnsi" w:hAnsiTheme="majorHAnsi" w:cs="Arial"/>
                  <w:iCs/>
                </w:rPr>
                <w:t xml:space="preserve"> 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D24" w14:textId="77777777" w:rsidR="00015A17" w:rsidRPr="00982310" w:rsidRDefault="006968AC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82310">
              <w:rPr>
                <w:rFonts w:asciiTheme="majorHAnsi" w:hAnsiTheme="majorHAnsi" w:cs="Arial"/>
                <w:iCs/>
              </w:rPr>
              <w:t xml:space="preserve">(1) </w:t>
            </w:r>
            <w:r w:rsidR="00015A17" w:rsidRPr="00982310">
              <w:rPr>
                <w:rFonts w:asciiTheme="majorHAnsi" w:hAnsiTheme="majorHAnsi" w:cs="Arial"/>
                <w:iCs/>
              </w:rPr>
              <w:t>Laute, Lautfolgen und Intonationsmuster des Französischen (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français</w:t>
            </w:r>
            <w:proofErr w:type="spellEnd"/>
            <w:r w:rsidR="00015A17" w:rsidRPr="00982310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standard</w:t>
            </w:r>
            <w:proofErr w:type="spellEnd"/>
            <w:r w:rsidR="00015A17" w:rsidRPr="00982310">
              <w:rPr>
                <w:rFonts w:asciiTheme="majorHAnsi" w:hAnsiTheme="majorHAnsi" w:cs="Arial"/>
                <w:iCs/>
              </w:rPr>
              <w:t>)  phonologisch weitgehend korrekt aussprechen.</w:t>
            </w:r>
            <w:ins w:id="2" w:author="Egerding, Dr. Elisabeth (RPT)" w:date="2015-01-19T15:58:00Z">
              <w:r w:rsidR="00015A17" w:rsidRPr="00982310">
                <w:rPr>
                  <w:rFonts w:asciiTheme="majorHAnsi" w:hAnsiTheme="majorHAnsi" w:cs="Arial"/>
                  <w:iCs/>
                </w:rPr>
                <w:t xml:space="preserve"> 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600" w14:textId="77777777" w:rsidR="00015A17" w:rsidRPr="00982310" w:rsidRDefault="006968AC" w:rsidP="00EB464C">
            <w:pPr>
              <w:autoSpaceDE w:val="0"/>
              <w:spacing w:after="0" w:line="240" w:lineRule="auto"/>
              <w:rPr>
                <w:rFonts w:asciiTheme="majorHAnsi" w:hAnsiTheme="majorHAnsi" w:cs="Arial"/>
                <w:iCs/>
              </w:rPr>
            </w:pPr>
            <w:r w:rsidRPr="00982310">
              <w:rPr>
                <w:rFonts w:asciiTheme="majorHAnsi" w:hAnsiTheme="majorHAnsi" w:cs="Arial"/>
                <w:iCs/>
              </w:rPr>
              <w:t xml:space="preserve">(1) </w:t>
            </w:r>
            <w:r w:rsidR="00015A17" w:rsidRPr="00982310">
              <w:rPr>
                <w:rFonts w:asciiTheme="majorHAnsi" w:hAnsiTheme="majorHAnsi" w:cs="Arial"/>
                <w:iCs/>
              </w:rPr>
              <w:t>Laute, Lautfolgen und Intonationsmuster des Französischen (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français</w:t>
            </w:r>
            <w:proofErr w:type="spellEnd"/>
            <w:r w:rsidR="00015A17" w:rsidRPr="00982310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standard</w:t>
            </w:r>
            <w:proofErr w:type="spellEnd"/>
            <w:r w:rsidR="00015A17" w:rsidRPr="00982310">
              <w:rPr>
                <w:rFonts w:asciiTheme="majorHAnsi" w:hAnsiTheme="majorHAnsi" w:cs="Arial"/>
                <w:iCs/>
              </w:rPr>
              <w:t>) phonologisch korrekt aussprechen.</w:t>
            </w:r>
          </w:p>
          <w:p w14:paraId="7FD25BBA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6FB" w14:textId="77777777" w:rsidR="00015A17" w:rsidRPr="00982310" w:rsidRDefault="006968AC" w:rsidP="00EB464C">
            <w:pPr>
              <w:autoSpaceDE w:val="0"/>
              <w:spacing w:after="0" w:line="240" w:lineRule="auto"/>
              <w:rPr>
                <w:rFonts w:asciiTheme="majorHAnsi" w:hAnsiTheme="majorHAnsi" w:cs="Arial"/>
                <w:iCs/>
              </w:rPr>
            </w:pPr>
            <w:r w:rsidRPr="00982310">
              <w:rPr>
                <w:rFonts w:asciiTheme="majorHAnsi" w:hAnsiTheme="majorHAnsi" w:cs="Arial"/>
                <w:iCs/>
              </w:rPr>
              <w:t xml:space="preserve">(1) </w:t>
            </w:r>
            <w:r w:rsidR="00015A17" w:rsidRPr="00982310">
              <w:rPr>
                <w:rFonts w:asciiTheme="majorHAnsi" w:hAnsiTheme="majorHAnsi" w:cs="Arial"/>
                <w:iCs/>
              </w:rPr>
              <w:t>Laute, Lautfolgen und Intonationsmuster des Französischen (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français</w:t>
            </w:r>
            <w:proofErr w:type="spellEnd"/>
            <w:r w:rsidR="00015A17" w:rsidRPr="00982310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  <w:iCs/>
              </w:rPr>
              <w:t>standard</w:t>
            </w:r>
            <w:proofErr w:type="spellEnd"/>
            <w:r w:rsidR="00015A17" w:rsidRPr="00982310">
              <w:rPr>
                <w:rFonts w:asciiTheme="majorHAnsi" w:hAnsiTheme="majorHAnsi" w:cs="Arial"/>
                <w:iCs/>
              </w:rPr>
              <w:t>) phonologisch korrekt und phonetisch weitgehend korrekt aussprechen.</w:t>
            </w:r>
          </w:p>
          <w:p w14:paraId="174B0121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015A17" w:rsidRPr="00982310" w14:paraId="66AD4FB5" w14:textId="77777777" w:rsidTr="00015A1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D6A44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A2D" w14:textId="77777777" w:rsidR="00015A17" w:rsidRPr="00982310" w:rsidRDefault="00976EF9" w:rsidP="00EB464C">
            <w:pPr>
              <w:spacing w:after="0" w:line="240" w:lineRule="auto"/>
              <w:rPr>
                <w:rFonts w:asciiTheme="majorHAnsi" w:eastAsia="font539" w:hAnsiTheme="majorHAnsi" w:cs="Arial"/>
              </w:rPr>
            </w:pPr>
            <w:r w:rsidRPr="00982310">
              <w:rPr>
                <w:rFonts w:asciiTheme="majorHAnsi" w:hAnsiTheme="majorHAnsi" w:cs="Arial"/>
              </w:rPr>
              <w:t>(2</w:t>
            </w:r>
            <w:r w:rsidR="006968AC" w:rsidRPr="00982310">
              <w:rPr>
                <w:rFonts w:asciiTheme="majorHAnsi" w:hAnsiTheme="majorHAnsi" w:cs="Arial"/>
              </w:rPr>
              <w:t xml:space="preserve">) </w:t>
            </w:r>
            <w:r w:rsidR="00015A17" w:rsidRPr="00982310">
              <w:rPr>
                <w:rFonts w:asciiTheme="majorHAnsi" w:hAnsiTheme="majorHAnsi" w:cs="Arial"/>
              </w:rPr>
              <w:t>die wichtigen Besonderheiten der französischen Aussprache und Intonation erkennen und</w:t>
            </w:r>
            <w:ins w:id="3" w:author="Egerding, Dr. Elisabeth (RPT)" w:date="2015-01-19T16:00:00Z">
              <w:r w:rsidR="00015A17" w:rsidRPr="00982310">
                <w:rPr>
                  <w:rFonts w:asciiTheme="majorHAnsi" w:hAnsiTheme="majorHAnsi" w:cs="Arial"/>
                </w:rPr>
                <w:t xml:space="preserve"> </w:t>
              </w:r>
            </w:ins>
            <w:r w:rsidR="00015A17" w:rsidRPr="00982310">
              <w:rPr>
                <w:rFonts w:asciiTheme="majorHAnsi" w:hAnsiTheme="majorHAnsi" w:cs="Arial"/>
              </w:rPr>
              <w:t xml:space="preserve">gegebenenfalls unter Anleitung  weitgehend korrekt anwenden (zum Beispiel die 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</w:rPr>
              <w:t>liaison</w:t>
            </w:r>
            <w:proofErr w:type="spellEnd"/>
            <w:r w:rsidR="00015A17" w:rsidRPr="00982310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="00015A17" w:rsidRPr="00982310">
              <w:rPr>
                <w:rFonts w:asciiTheme="majorHAnsi" w:hAnsiTheme="majorHAnsi" w:cs="Arial"/>
                <w:i/>
              </w:rPr>
              <w:t>obligatoire</w:t>
            </w:r>
            <w:proofErr w:type="spellEnd"/>
            <w:r w:rsidR="00015A17" w:rsidRPr="00982310">
              <w:rPr>
                <w:rFonts w:asciiTheme="majorHAnsi" w:hAnsiTheme="majorHAnsi"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369" w14:textId="77777777" w:rsidR="00015A17" w:rsidRPr="00982310" w:rsidRDefault="00976EF9" w:rsidP="00EB464C">
            <w:pPr>
              <w:autoSpaceDE w:val="0"/>
              <w:spacing w:after="0" w:line="240" w:lineRule="auto"/>
              <w:rPr>
                <w:rFonts w:asciiTheme="majorHAnsi" w:eastAsia="Helvetica" w:hAnsiTheme="majorHAnsi" w:cs="Arial"/>
              </w:rPr>
            </w:pPr>
            <w:r w:rsidRPr="00982310">
              <w:rPr>
                <w:rFonts w:asciiTheme="majorHAnsi" w:eastAsia="Helvetica" w:hAnsiTheme="majorHAnsi" w:cs="Arial"/>
              </w:rPr>
              <w:t>(2</w:t>
            </w:r>
            <w:r w:rsidR="006968AC" w:rsidRPr="00982310">
              <w:rPr>
                <w:rFonts w:asciiTheme="majorHAnsi" w:eastAsia="Helvetica" w:hAnsiTheme="majorHAnsi" w:cs="Arial"/>
              </w:rPr>
              <w:t xml:space="preserve">) </w:t>
            </w:r>
            <w:r w:rsidR="00015A17" w:rsidRPr="00982310">
              <w:rPr>
                <w:rFonts w:asciiTheme="majorHAnsi" w:eastAsia="Helvetica" w:hAnsiTheme="majorHAnsi" w:cs="Arial"/>
              </w:rPr>
              <w:t>die Besonderheiten der französischen Aussprache und Intonation erkennen und korrekt anwenden</w:t>
            </w:r>
          </w:p>
          <w:p w14:paraId="40CE6C6D" w14:textId="77777777" w:rsidR="00015A17" w:rsidRPr="00982310" w:rsidRDefault="00015A17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DCD" w14:textId="77777777" w:rsidR="00015A17" w:rsidRPr="00982310" w:rsidRDefault="00976EF9" w:rsidP="00EB464C">
            <w:pPr>
              <w:autoSpaceDE w:val="0"/>
              <w:spacing w:after="0" w:line="240" w:lineRule="auto"/>
              <w:rPr>
                <w:rFonts w:asciiTheme="majorHAnsi" w:hAnsiTheme="majorHAnsi" w:cs="Arial"/>
              </w:rPr>
            </w:pPr>
            <w:r w:rsidRPr="00982310">
              <w:rPr>
                <w:rFonts w:asciiTheme="majorHAnsi" w:eastAsia="Helvetica" w:hAnsiTheme="majorHAnsi" w:cs="Arial"/>
              </w:rPr>
              <w:t>(2</w:t>
            </w:r>
            <w:r w:rsidR="006968AC" w:rsidRPr="00982310">
              <w:rPr>
                <w:rFonts w:asciiTheme="majorHAnsi" w:eastAsia="Helvetica" w:hAnsiTheme="majorHAnsi" w:cs="Arial"/>
              </w:rPr>
              <w:t xml:space="preserve">) </w:t>
            </w:r>
            <w:r w:rsidR="00015A17" w:rsidRPr="00982310">
              <w:rPr>
                <w:rFonts w:asciiTheme="majorHAnsi" w:eastAsia="Helvetica" w:hAnsiTheme="majorHAnsi" w:cs="Arial"/>
              </w:rPr>
              <w:t>die Besonderheiten der französischen Aussprache und Intonation korrekt anwenden sowie einzelne Varietäten der französischen Aussprache erkennen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0E6" w14:textId="77777777" w:rsidR="00015A17" w:rsidRPr="00982310" w:rsidRDefault="00976EF9" w:rsidP="00EB464C">
            <w:pPr>
              <w:autoSpaceDE w:val="0"/>
              <w:spacing w:after="0" w:line="240" w:lineRule="auto"/>
              <w:rPr>
                <w:rFonts w:asciiTheme="majorHAnsi" w:eastAsia="Helvetica" w:hAnsiTheme="majorHAnsi" w:cs="Arial"/>
                <w:b/>
              </w:rPr>
            </w:pPr>
            <w:r w:rsidRPr="00982310">
              <w:rPr>
                <w:rFonts w:asciiTheme="majorHAnsi" w:eastAsia="Helvetica" w:hAnsiTheme="majorHAnsi" w:cs="Arial"/>
              </w:rPr>
              <w:t>(2</w:t>
            </w:r>
            <w:r w:rsidR="006968AC" w:rsidRPr="00982310">
              <w:rPr>
                <w:rFonts w:asciiTheme="majorHAnsi" w:eastAsia="Helvetica" w:hAnsiTheme="majorHAnsi" w:cs="Arial"/>
              </w:rPr>
              <w:t xml:space="preserve">) </w:t>
            </w:r>
            <w:r w:rsidR="00015A17" w:rsidRPr="00982310">
              <w:rPr>
                <w:rFonts w:asciiTheme="majorHAnsi" w:eastAsia="Helvetica" w:hAnsiTheme="majorHAnsi" w:cs="Arial"/>
              </w:rPr>
              <w:t>die Besonderheiten der französischen Aussprache und Intonation korrekt anwenden sowie Varietäten der französischen Aussprache erkennen</w:t>
            </w:r>
          </w:p>
        </w:tc>
      </w:tr>
      <w:tr w:rsidR="00976EF9" w:rsidRPr="00982310" w14:paraId="438C1AB8" w14:textId="77777777" w:rsidTr="00AC73C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7CFE3" w14:textId="77777777" w:rsidR="00976EF9" w:rsidRPr="00982310" w:rsidRDefault="00976EF9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7FA" w14:textId="77777777" w:rsidR="00976EF9" w:rsidRPr="00982310" w:rsidRDefault="00976EF9" w:rsidP="00EB464C">
            <w:pPr>
              <w:autoSpaceDE w:val="0"/>
              <w:spacing w:after="0" w:line="240" w:lineRule="auto"/>
              <w:rPr>
                <w:rFonts w:asciiTheme="majorHAnsi" w:eastAsia="Helvetica" w:hAnsiTheme="majorHAnsi" w:cs="Arial"/>
                <w:b/>
              </w:rPr>
            </w:pPr>
            <w:r w:rsidRPr="00982310">
              <w:rPr>
                <w:rFonts w:asciiTheme="majorHAnsi" w:eastAsia="Helvetica" w:hAnsiTheme="majorHAnsi" w:cs="Arial"/>
                <w:b/>
              </w:rPr>
              <w:t xml:space="preserve">                                                                                                                Strategien und Methoden</w:t>
            </w:r>
          </w:p>
        </w:tc>
      </w:tr>
      <w:tr w:rsidR="00976EF9" w:rsidRPr="00982310" w14:paraId="7E199D6B" w14:textId="77777777" w:rsidTr="00015A1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9EA12" w14:textId="77777777" w:rsidR="00976EF9" w:rsidRPr="00982310" w:rsidRDefault="00976EF9" w:rsidP="00EB464C">
            <w:pPr>
              <w:spacing w:after="0" w:line="240" w:lineRule="auto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D96" w14:textId="77777777" w:rsidR="00976EF9" w:rsidRPr="00982310" w:rsidRDefault="00976EF9" w:rsidP="00EB464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982310">
              <w:rPr>
                <w:rFonts w:asciiTheme="majorHAnsi" w:hAnsiTheme="majorHAnsi" w:cs="Arial"/>
              </w:rPr>
              <w:t xml:space="preserve">(3) visuelle und auditive Hilfen, gegebenenfalls unter Anleitung, zur Aussprache nutzen (unter </w:t>
            </w:r>
            <w:r w:rsidRPr="00982310">
              <w:rPr>
                <w:rFonts w:asciiTheme="majorHAnsi" w:hAnsiTheme="majorHAnsi" w:cs="Arial"/>
              </w:rPr>
              <w:lastRenderedPageBreak/>
              <w:t>anderem rezeptive Kenntnis der Lautschrift)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6CF" w14:textId="77777777" w:rsidR="00976EF9" w:rsidRPr="00982310" w:rsidRDefault="00976EF9" w:rsidP="00EB464C">
            <w:pPr>
              <w:pStyle w:val="BPStandard"/>
              <w:spacing w:after="0" w:line="240" w:lineRule="auto"/>
              <w:rPr>
                <w:rFonts w:asciiTheme="majorHAnsi" w:hAnsiTheme="majorHAnsi"/>
                <w:b/>
                <w:szCs w:val="22"/>
              </w:rPr>
            </w:pPr>
            <w:r w:rsidRPr="00982310">
              <w:rPr>
                <w:rFonts w:asciiTheme="majorHAnsi" w:hAnsiTheme="majorHAnsi"/>
                <w:szCs w:val="22"/>
              </w:rPr>
              <w:lastRenderedPageBreak/>
              <w:t xml:space="preserve">(2) visuelle und auditive Hilfen zunehmend selbstständig zur Aussprache nutzen (unter anderem </w:t>
            </w:r>
            <w:r w:rsidRPr="00982310">
              <w:rPr>
                <w:rFonts w:asciiTheme="majorHAnsi" w:hAnsiTheme="majorHAnsi"/>
                <w:szCs w:val="22"/>
              </w:rPr>
              <w:lastRenderedPageBreak/>
              <w:t>rezeptive Kenntnis der Lautschrift)</w:t>
            </w:r>
          </w:p>
          <w:p w14:paraId="7449AB94" w14:textId="77777777" w:rsidR="00976EF9" w:rsidRPr="00982310" w:rsidRDefault="00976EF9" w:rsidP="00EB464C">
            <w:pPr>
              <w:autoSpaceDE w:val="0"/>
              <w:spacing w:after="0" w:line="240" w:lineRule="auto"/>
              <w:rPr>
                <w:rFonts w:asciiTheme="majorHAnsi" w:eastAsia="Helvetica" w:hAnsiTheme="maj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870" w14:textId="77777777" w:rsidR="00976EF9" w:rsidRPr="00982310" w:rsidRDefault="00976EF9" w:rsidP="00EB464C">
            <w:pPr>
              <w:autoSpaceDE w:val="0"/>
              <w:spacing w:after="0" w:line="240" w:lineRule="auto"/>
              <w:rPr>
                <w:rFonts w:asciiTheme="majorHAnsi" w:eastAsia="Helvetica" w:hAnsiTheme="majorHAnsi" w:cs="Arial"/>
              </w:rPr>
            </w:pPr>
            <w:r w:rsidRPr="00982310">
              <w:rPr>
                <w:rFonts w:asciiTheme="majorHAnsi" w:hAnsiTheme="majorHAnsi" w:cs="Arial"/>
              </w:rPr>
              <w:lastRenderedPageBreak/>
              <w:t>(2) visuelle und auditive Hilfen selbstständig zur Aussprache nutzen (unter anderem Lautschrift)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B46" w14:textId="77777777" w:rsidR="00976EF9" w:rsidRPr="00982310" w:rsidRDefault="00976EF9" w:rsidP="00EB464C">
            <w:pPr>
              <w:autoSpaceDE w:val="0"/>
              <w:spacing w:after="0" w:line="240" w:lineRule="auto"/>
              <w:rPr>
                <w:rFonts w:asciiTheme="majorHAnsi" w:eastAsia="Helvetica" w:hAnsiTheme="majorHAnsi" w:cs="Arial"/>
              </w:rPr>
            </w:pPr>
          </w:p>
        </w:tc>
      </w:tr>
    </w:tbl>
    <w:p w14:paraId="37B90EC7" w14:textId="77777777" w:rsidR="00B52DC7" w:rsidRPr="00982310" w:rsidRDefault="00B52DC7" w:rsidP="00EB464C">
      <w:pPr>
        <w:spacing w:after="0" w:line="240" w:lineRule="auto"/>
        <w:rPr>
          <w:rFonts w:asciiTheme="majorHAnsi" w:hAnsiTheme="majorHAnsi"/>
        </w:rPr>
      </w:pPr>
    </w:p>
    <w:sectPr w:rsidR="00B52DC7" w:rsidRPr="00982310" w:rsidSect="00C64C86">
      <w:headerReference w:type="default" r:id="rId8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FC15" w14:textId="77777777" w:rsidR="00F952B6" w:rsidRDefault="00F952B6" w:rsidP="00015A17">
      <w:pPr>
        <w:spacing w:after="0" w:line="240" w:lineRule="auto"/>
      </w:pPr>
      <w:r>
        <w:separator/>
      </w:r>
    </w:p>
  </w:endnote>
  <w:endnote w:type="continuationSeparator" w:id="0">
    <w:p w14:paraId="31958D81" w14:textId="77777777" w:rsidR="00F952B6" w:rsidRDefault="00F952B6" w:rsidP="000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539">
    <w:altName w:val="MS P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8BA57" w14:textId="77777777" w:rsidR="00F952B6" w:rsidRDefault="00F952B6" w:rsidP="00015A17">
      <w:pPr>
        <w:spacing w:after="0" w:line="240" w:lineRule="auto"/>
      </w:pPr>
      <w:r>
        <w:separator/>
      </w:r>
    </w:p>
  </w:footnote>
  <w:footnote w:type="continuationSeparator" w:id="0">
    <w:p w14:paraId="29BB0EF1" w14:textId="77777777" w:rsidR="00F952B6" w:rsidRDefault="00F952B6" w:rsidP="0001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30D5" w14:textId="77777777" w:rsidR="00015A17" w:rsidRPr="007A3324" w:rsidRDefault="00015A17" w:rsidP="00015A17">
    <w:pPr>
      <w:pStyle w:val="Kopfzeile"/>
      <w:spacing w:after="0" w:line="240" w:lineRule="auto"/>
      <w:rPr>
        <w:b/>
      </w:rPr>
    </w:pPr>
    <w:r w:rsidRPr="007A3324">
      <w:rPr>
        <w:b/>
      </w:rPr>
      <w:t>Gymnasium</w:t>
    </w:r>
  </w:p>
  <w:p w14:paraId="1B043DD6" w14:textId="77777777" w:rsidR="00015A17" w:rsidRPr="007A3324" w:rsidRDefault="00015A17" w:rsidP="00015A17">
    <w:pPr>
      <w:pStyle w:val="Kopfzeile"/>
      <w:spacing w:after="0" w:line="240" w:lineRule="auto"/>
      <w:rPr>
        <w:b/>
      </w:rPr>
    </w:pPr>
    <w:r w:rsidRPr="007A3324">
      <w:rPr>
        <w:b/>
      </w:rPr>
      <w:t>Französisch als erste Fremdsprache</w:t>
    </w:r>
  </w:p>
  <w:p w14:paraId="3647CE02" w14:textId="70F3CDC3" w:rsidR="007A3324" w:rsidRPr="007A3324" w:rsidRDefault="00015A17" w:rsidP="007A3324">
    <w:pPr>
      <w:pStyle w:val="Kopfzeile"/>
      <w:spacing w:after="0" w:line="240" w:lineRule="auto"/>
      <w:rPr>
        <w:rFonts w:cs="Arial"/>
        <w:b/>
      </w:rPr>
    </w:pPr>
    <w:r w:rsidRPr="007A3324">
      <w:rPr>
        <w:b/>
      </w:rPr>
      <w:t>Verfügen über sprachliche Mittel: Aussprache und Intonation</w:t>
    </w:r>
    <w:r w:rsidR="007A3324" w:rsidRPr="007A3324">
      <w:rPr>
        <w:b/>
      </w:rPr>
      <w:t xml:space="preserve"> </w:t>
    </w:r>
    <w:r w:rsidR="00766C70">
      <w:rPr>
        <w:b/>
      </w:rPr>
      <w:t xml:space="preserve">- </w:t>
    </w:r>
    <w:r w:rsidR="007A3324" w:rsidRPr="007A3324">
      <w:rPr>
        <w:rFonts w:cs="Arial"/>
        <w:b/>
      </w:rPr>
      <w:t>ANHÖRUNGSFASSUNG</w:t>
    </w:r>
  </w:p>
  <w:p w14:paraId="7DD63F44" w14:textId="320DF41E" w:rsidR="00015A17" w:rsidRPr="007A3324" w:rsidRDefault="007A3324" w:rsidP="007A3324">
    <w:pPr>
      <w:pStyle w:val="Kopfzeile"/>
      <w:spacing w:after="0" w:line="240" w:lineRule="auto"/>
      <w:rPr>
        <w:rFonts w:cs="Arial"/>
        <w:b/>
      </w:rPr>
    </w:pPr>
    <w:r w:rsidRPr="007A3324">
      <w:rPr>
        <w:rFonts w:cs="Arial"/>
        <w:b/>
      </w:rPr>
      <w:t>Stand: 09.10.2015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4A4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725A"/>
    <w:multiLevelType w:val="hybridMultilevel"/>
    <w:tmpl w:val="6862F2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C3D96"/>
    <w:multiLevelType w:val="hybridMultilevel"/>
    <w:tmpl w:val="54CA51D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6DA5"/>
    <w:multiLevelType w:val="hybridMultilevel"/>
    <w:tmpl w:val="7F7AE0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86"/>
    <w:rsid w:val="000000F1"/>
    <w:rsid w:val="0000105D"/>
    <w:rsid w:val="000139CA"/>
    <w:rsid w:val="00015A17"/>
    <w:rsid w:val="000767B8"/>
    <w:rsid w:val="000B60BC"/>
    <w:rsid w:val="001341F2"/>
    <w:rsid w:val="001918FA"/>
    <w:rsid w:val="001A240F"/>
    <w:rsid w:val="001A6F2D"/>
    <w:rsid w:val="001C0E6A"/>
    <w:rsid w:val="001E57A4"/>
    <w:rsid w:val="00237A63"/>
    <w:rsid w:val="002459EA"/>
    <w:rsid w:val="0029231D"/>
    <w:rsid w:val="002C53E5"/>
    <w:rsid w:val="002C707D"/>
    <w:rsid w:val="003135C7"/>
    <w:rsid w:val="003312C8"/>
    <w:rsid w:val="00337378"/>
    <w:rsid w:val="003864B8"/>
    <w:rsid w:val="003979C4"/>
    <w:rsid w:val="003E5469"/>
    <w:rsid w:val="00400CF8"/>
    <w:rsid w:val="00443D7E"/>
    <w:rsid w:val="00444E98"/>
    <w:rsid w:val="00453900"/>
    <w:rsid w:val="0045470D"/>
    <w:rsid w:val="00483E6B"/>
    <w:rsid w:val="00491B64"/>
    <w:rsid w:val="00495308"/>
    <w:rsid w:val="00526605"/>
    <w:rsid w:val="00542612"/>
    <w:rsid w:val="00553B60"/>
    <w:rsid w:val="00554EA6"/>
    <w:rsid w:val="00557406"/>
    <w:rsid w:val="00587C89"/>
    <w:rsid w:val="005A06BD"/>
    <w:rsid w:val="005A584D"/>
    <w:rsid w:val="005B7CFE"/>
    <w:rsid w:val="005F4B62"/>
    <w:rsid w:val="00642877"/>
    <w:rsid w:val="00643E73"/>
    <w:rsid w:val="00651480"/>
    <w:rsid w:val="006968AC"/>
    <w:rsid w:val="006B1C8C"/>
    <w:rsid w:val="007176BF"/>
    <w:rsid w:val="00764D8D"/>
    <w:rsid w:val="00766C70"/>
    <w:rsid w:val="007852CC"/>
    <w:rsid w:val="007A3324"/>
    <w:rsid w:val="007E10D9"/>
    <w:rsid w:val="007E32AB"/>
    <w:rsid w:val="007E3A9A"/>
    <w:rsid w:val="00843841"/>
    <w:rsid w:val="008C095F"/>
    <w:rsid w:val="008D2A65"/>
    <w:rsid w:val="008D41EF"/>
    <w:rsid w:val="00936D16"/>
    <w:rsid w:val="00954FBD"/>
    <w:rsid w:val="00976EF9"/>
    <w:rsid w:val="00980C41"/>
    <w:rsid w:val="00982310"/>
    <w:rsid w:val="009858CF"/>
    <w:rsid w:val="009A7A87"/>
    <w:rsid w:val="009B2DD7"/>
    <w:rsid w:val="009B710D"/>
    <w:rsid w:val="00A163DA"/>
    <w:rsid w:val="00A325F5"/>
    <w:rsid w:val="00A44104"/>
    <w:rsid w:val="00AE02DD"/>
    <w:rsid w:val="00AE111C"/>
    <w:rsid w:val="00AE4C83"/>
    <w:rsid w:val="00B010C0"/>
    <w:rsid w:val="00B0587A"/>
    <w:rsid w:val="00B11A3D"/>
    <w:rsid w:val="00B52DC7"/>
    <w:rsid w:val="00B60C2A"/>
    <w:rsid w:val="00BD06EE"/>
    <w:rsid w:val="00C0183F"/>
    <w:rsid w:val="00C0325D"/>
    <w:rsid w:val="00C154C4"/>
    <w:rsid w:val="00C47C7B"/>
    <w:rsid w:val="00C554D6"/>
    <w:rsid w:val="00C64C86"/>
    <w:rsid w:val="00C84DEA"/>
    <w:rsid w:val="00CC07D2"/>
    <w:rsid w:val="00D20933"/>
    <w:rsid w:val="00DB486E"/>
    <w:rsid w:val="00E045A1"/>
    <w:rsid w:val="00EB464C"/>
    <w:rsid w:val="00EC1D15"/>
    <w:rsid w:val="00EE1BAF"/>
    <w:rsid w:val="00F4369C"/>
    <w:rsid w:val="00F72FEE"/>
    <w:rsid w:val="00F952B6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A765E"/>
  <w14:defaultImageDpi w14:val="300"/>
  <w15:docId w15:val="{14409DB0-0BB9-4950-B72B-EFD633DB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MS Mincho" w:hAnsi="Helvetic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C8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2A65"/>
    <w:rPr>
      <w:rFonts w:ascii="Tahoma" w:eastAsia="Times New Roman" w:hAnsi="Tahoma" w:cs="Tahoma"/>
      <w:sz w:val="16"/>
      <w:szCs w:val="16"/>
    </w:rPr>
  </w:style>
  <w:style w:type="paragraph" w:customStyle="1" w:styleId="BPStandard">
    <w:name w:val="BP_Standard"/>
    <w:rsid w:val="007E32AB"/>
    <w:pPr>
      <w:suppressAutoHyphens/>
      <w:spacing w:after="60" w:line="264" w:lineRule="auto"/>
    </w:pPr>
    <w:rPr>
      <w:rFonts w:ascii="Arial" w:eastAsia="Calibri" w:hAnsi="Arial" w:cs="Arial"/>
      <w:kern w:val="1"/>
      <w:sz w:val="22"/>
      <w:szCs w:val="24"/>
      <w:lang w:eastAsia="ar-SA"/>
    </w:rPr>
  </w:style>
  <w:style w:type="paragraph" w:customStyle="1" w:styleId="BPPfeil">
    <w:name w:val="BP_Pfeil"/>
    <w:rsid w:val="00B010C0"/>
    <w:pPr>
      <w:widowControl w:val="0"/>
      <w:suppressAutoHyphens/>
      <w:ind w:left="426" w:hanging="426"/>
    </w:pPr>
    <w:rPr>
      <w:rFonts w:ascii="Arial" w:eastAsia="Times New Roman" w:hAnsi="Arial" w:cs="Arial"/>
      <w:kern w:val="1"/>
      <w:szCs w:val="28"/>
      <w:lang w:eastAsia="ar-SA"/>
    </w:rPr>
  </w:style>
  <w:style w:type="character" w:styleId="Kommentarzeichen">
    <w:name w:val="annotation reference"/>
    <w:uiPriority w:val="99"/>
    <w:semiHidden/>
    <w:unhideWhenUsed/>
    <w:rsid w:val="005574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40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57406"/>
    <w:rPr>
      <w:rFonts w:ascii="Calibri" w:eastAsia="Times New Roman" w:hAnsi="Calibri" w:cs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40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7406"/>
    <w:rPr>
      <w:rFonts w:ascii="Calibri" w:eastAsia="Times New Roman" w:hAnsi="Calibri" w:cs="Calibri"/>
      <w:b/>
      <w:bCs/>
    </w:rPr>
  </w:style>
  <w:style w:type="paragraph" w:styleId="Kopfzeile">
    <w:name w:val="header"/>
    <w:basedOn w:val="Standard"/>
    <w:link w:val="KopfzeileZchn"/>
    <w:unhideWhenUsed/>
    <w:rsid w:val="00015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15A17"/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15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15A1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F18B-9227-4D4F-9D00-6B2F9980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Stefan</dc:creator>
  <cp:keywords/>
  <cp:lastModifiedBy>Raphaela Esprester-Bauer</cp:lastModifiedBy>
  <cp:revision>2</cp:revision>
  <cp:lastPrinted>2014-04-11T08:45:00Z</cp:lastPrinted>
  <dcterms:created xsi:type="dcterms:W3CDTF">2015-11-30T12:47:00Z</dcterms:created>
  <dcterms:modified xsi:type="dcterms:W3CDTF">2015-11-30T12:47:00Z</dcterms:modified>
</cp:coreProperties>
</file>