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CD3CC" w14:textId="77777777" w:rsidR="00916227" w:rsidRPr="00916227" w:rsidRDefault="00916227" w:rsidP="000B2BD0">
      <w:pPr>
        <w:pBdr>
          <w:bottom w:val="single" w:sz="4" w:space="1" w:color="auto"/>
        </w:pBdr>
        <w:rPr>
          <w:b/>
          <w:smallCaps/>
          <w:spacing w:val="114"/>
          <w:sz w:val="44"/>
          <w:szCs w:val="48"/>
          <w:lang w:val="de-DE"/>
        </w:rPr>
      </w:pPr>
      <w:bookmarkStart w:id="0" w:name="_GoBack"/>
      <w:bookmarkEnd w:id="0"/>
      <w:r w:rsidRPr="00916227">
        <w:rPr>
          <w:b/>
          <w:smallCaps/>
          <w:spacing w:val="114"/>
          <w:sz w:val="44"/>
          <w:szCs w:val="48"/>
          <w:lang w:val="de-DE"/>
        </w:rPr>
        <w:t>Lernen gestalten und begleiten</w:t>
      </w:r>
      <w:r w:rsidRPr="00916227">
        <w:rPr>
          <w:b/>
          <w:smallCaps/>
          <w:spacing w:val="114"/>
          <w:sz w:val="48"/>
          <w:szCs w:val="48"/>
          <w:lang w:val="de-DE"/>
        </w:rPr>
        <w:br/>
      </w:r>
      <w:r w:rsidRPr="00916227">
        <w:rPr>
          <w:b/>
          <w:smallCaps/>
          <w:spacing w:val="114"/>
          <w:sz w:val="44"/>
          <w:szCs w:val="48"/>
          <w:lang w:val="de-DE"/>
        </w:rPr>
        <w:t>Bildungsplan 2016</w:t>
      </w:r>
    </w:p>
    <w:p w14:paraId="31961905" w14:textId="77777777" w:rsidR="00916227" w:rsidRPr="00577BBC" w:rsidRDefault="00916227" w:rsidP="00916227">
      <w:pPr>
        <w:pBdr>
          <w:bottom w:val="single" w:sz="4" w:space="1" w:color="auto"/>
        </w:pBdr>
        <w:jc w:val="center"/>
        <w:rPr>
          <w:b/>
          <w:smallCaps/>
          <w:spacing w:val="114"/>
          <w:sz w:val="48"/>
          <w:szCs w:val="48"/>
        </w:rPr>
      </w:pPr>
      <w:proofErr w:type="spellStart"/>
      <w:r w:rsidRPr="00577BBC">
        <w:rPr>
          <w:b/>
          <w:smallCaps/>
          <w:spacing w:val="114"/>
          <w:sz w:val="48"/>
          <w:szCs w:val="48"/>
        </w:rPr>
        <w:t>Klassen</w:t>
      </w:r>
      <w:proofErr w:type="spellEnd"/>
      <w:r w:rsidRPr="00577BBC">
        <w:rPr>
          <w:b/>
          <w:smallCaps/>
          <w:spacing w:val="114"/>
          <w:sz w:val="48"/>
          <w:szCs w:val="48"/>
        </w:rPr>
        <w:t xml:space="preserve"> 9/10</w:t>
      </w:r>
    </w:p>
    <w:p w14:paraId="573B55CF" w14:textId="7372349F" w:rsidR="00916227" w:rsidRPr="00577BBC" w:rsidRDefault="00B9301E" w:rsidP="00916227">
      <w:r>
        <w:rPr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72576" behindDoc="0" locked="0" layoutInCell="1" allowOverlap="1" wp14:anchorId="1037FF83" wp14:editId="6045E9BD">
            <wp:simplePos x="0" y="0"/>
            <wp:positionH relativeFrom="column">
              <wp:posOffset>-200025</wp:posOffset>
            </wp:positionH>
            <wp:positionV relativeFrom="paragraph">
              <wp:posOffset>507365</wp:posOffset>
            </wp:positionV>
            <wp:extent cx="6134100" cy="3449955"/>
            <wp:effectExtent l="400050" t="476250" r="514350" b="474345"/>
            <wp:wrapThrough wrapText="bothSides">
              <wp:wrapPolygon edited="0">
                <wp:start x="20460" y="-2982"/>
                <wp:lineTo x="10263" y="-2743"/>
                <wp:lineTo x="10263" y="-835"/>
                <wp:lineTo x="-1342" y="-835"/>
                <wp:lineTo x="-1409" y="2982"/>
                <wp:lineTo x="-1073" y="6798"/>
                <wp:lineTo x="-537" y="14432"/>
                <wp:lineTo x="-335" y="18248"/>
                <wp:lineTo x="-67" y="20515"/>
                <wp:lineTo x="134" y="24451"/>
                <wp:lineTo x="1342" y="24451"/>
                <wp:lineTo x="1409" y="24212"/>
                <wp:lineTo x="3421" y="23973"/>
                <wp:lineTo x="3488" y="23973"/>
                <wp:lineTo x="20460" y="22065"/>
                <wp:lineTo x="20527" y="22065"/>
                <wp:lineTo x="23344" y="20157"/>
                <wp:lineTo x="21332" y="-2982"/>
                <wp:lineTo x="20460" y="-2982"/>
              </wp:wrapPolygon>
            </wp:wrapThrough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449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7D2C6" w14:textId="2B2E9DBC" w:rsidR="00916227" w:rsidRDefault="00916227" w:rsidP="00916227">
      <w:pPr>
        <w:rPr>
          <w:b/>
          <w:sz w:val="28"/>
          <w:szCs w:val="28"/>
        </w:rPr>
      </w:pPr>
    </w:p>
    <w:p w14:paraId="2D5C91D3" w14:textId="77777777" w:rsidR="00582E35" w:rsidRPr="00582E35" w:rsidRDefault="00582E35" w:rsidP="00582E35">
      <w:pPr>
        <w:rPr>
          <w:sz w:val="16"/>
          <w:szCs w:val="16"/>
          <w:lang w:val="de-DE"/>
        </w:rPr>
      </w:pPr>
      <w:r w:rsidRPr="00582E35">
        <w:rPr>
          <w:rStyle w:val="Fett"/>
          <w:sz w:val="16"/>
          <w:szCs w:val="16"/>
          <w:lang w:val="de-DE"/>
        </w:rPr>
        <w:t xml:space="preserve">ZPG Französisch 2018 (eigene Bearbeitung) unter Verwendung folgender Bildquellen: </w:t>
      </w:r>
    </w:p>
    <w:p w14:paraId="53530CFD" w14:textId="77777777" w:rsidR="00582E35" w:rsidRPr="00582E35" w:rsidRDefault="00582E35" w:rsidP="00582E35">
      <w:pPr>
        <w:rPr>
          <w:sz w:val="16"/>
          <w:szCs w:val="16"/>
          <w:lang w:val="de-DE"/>
        </w:rPr>
      </w:pPr>
      <w:r w:rsidRPr="00582E35">
        <w:rPr>
          <w:sz w:val="16"/>
          <w:szCs w:val="16"/>
          <w:lang w:val="de-DE"/>
        </w:rPr>
        <w:t xml:space="preserve">https://commons.wikimedia.org/wiki/File:USO-CAB_-_20131130_-_Ballon.jpg </w:t>
      </w:r>
      <w:proofErr w:type="spellStart"/>
      <w:r w:rsidRPr="00582E35">
        <w:rPr>
          <w:sz w:val="16"/>
          <w:szCs w:val="16"/>
          <w:lang w:val="de-DE"/>
        </w:rPr>
        <w:t>by</w:t>
      </w:r>
      <w:proofErr w:type="spellEnd"/>
      <w:r w:rsidRPr="00582E35">
        <w:rPr>
          <w:sz w:val="16"/>
          <w:szCs w:val="16"/>
          <w:lang w:val="de-DE"/>
        </w:rPr>
        <w:t xml:space="preserve"> Clément </w:t>
      </w:r>
      <w:proofErr w:type="spellStart"/>
      <w:r w:rsidRPr="00582E35">
        <w:rPr>
          <w:sz w:val="16"/>
          <w:szCs w:val="16"/>
          <w:lang w:val="de-DE"/>
        </w:rPr>
        <w:t>Bucco-Lechat</w:t>
      </w:r>
      <w:proofErr w:type="spellEnd"/>
      <w:r w:rsidRPr="00582E35">
        <w:rPr>
          <w:sz w:val="16"/>
          <w:szCs w:val="16"/>
          <w:lang w:val="de-DE"/>
        </w:rPr>
        <w:t xml:space="preserve"> [</w:t>
      </w:r>
      <w:hyperlink r:id="rId10" w:tgtFrame="_blank" w:history="1">
        <w:r w:rsidRPr="00582E35">
          <w:rPr>
            <w:rStyle w:val="Hyperlink"/>
            <w:sz w:val="16"/>
            <w:szCs w:val="16"/>
            <w:lang w:val="de-DE"/>
          </w:rPr>
          <w:t>CC BY-SA 3.0</w:t>
        </w:r>
      </w:hyperlink>
      <w:r w:rsidRPr="00582E35">
        <w:rPr>
          <w:sz w:val="16"/>
          <w:szCs w:val="16"/>
          <w:lang w:val="de-DE"/>
        </w:rPr>
        <w:t xml:space="preserve">] via </w:t>
      </w:r>
      <w:hyperlink r:id="rId11" w:tgtFrame="_blank" w:history="1">
        <w:r w:rsidRPr="00582E35">
          <w:rPr>
            <w:rStyle w:val="Hyperlink"/>
            <w:sz w:val="16"/>
            <w:szCs w:val="16"/>
            <w:lang w:val="de-DE"/>
          </w:rPr>
          <w:t>wikimedia.org</w:t>
        </w:r>
      </w:hyperlink>
      <w:r w:rsidRPr="00582E35">
        <w:rPr>
          <w:sz w:val="16"/>
          <w:szCs w:val="16"/>
          <w:lang w:val="de-DE"/>
        </w:rPr>
        <w:t xml:space="preserve">; </w:t>
      </w:r>
      <w:r w:rsidRPr="00582E35">
        <w:rPr>
          <w:sz w:val="16"/>
          <w:szCs w:val="16"/>
          <w:lang w:val="de-DE"/>
        </w:rPr>
        <w:br/>
        <w:t xml:space="preserve">https://commons.wikimedia.org/wiki/File:Racing_Club_de_Strasbourg_contre_Racing_Lens_d%C3%A9cembre_2016_.jpg </w:t>
      </w:r>
      <w:proofErr w:type="spellStart"/>
      <w:r w:rsidRPr="00582E35">
        <w:rPr>
          <w:sz w:val="16"/>
          <w:szCs w:val="16"/>
          <w:lang w:val="de-DE"/>
        </w:rPr>
        <w:t>by</w:t>
      </w:r>
      <w:proofErr w:type="spellEnd"/>
      <w:r w:rsidRPr="00582E35">
        <w:rPr>
          <w:sz w:val="16"/>
          <w:szCs w:val="16"/>
          <w:lang w:val="de-DE"/>
        </w:rPr>
        <w:t xml:space="preserve"> KOBI FRANCK [</w:t>
      </w:r>
      <w:hyperlink r:id="rId12" w:tgtFrame="_blank" w:history="1">
        <w:r w:rsidRPr="00582E35">
          <w:rPr>
            <w:rStyle w:val="Hyperlink"/>
            <w:sz w:val="16"/>
            <w:szCs w:val="16"/>
            <w:lang w:val="de-DE"/>
          </w:rPr>
          <w:t>CC BY-SA 4.0</w:t>
        </w:r>
      </w:hyperlink>
      <w:r w:rsidRPr="00582E35">
        <w:rPr>
          <w:sz w:val="16"/>
          <w:szCs w:val="16"/>
          <w:lang w:val="de-DE"/>
        </w:rPr>
        <w:t xml:space="preserve">] via </w:t>
      </w:r>
      <w:hyperlink r:id="rId13" w:tgtFrame="_blank" w:history="1">
        <w:r w:rsidRPr="00582E35">
          <w:rPr>
            <w:rStyle w:val="Hyperlink"/>
            <w:sz w:val="16"/>
            <w:szCs w:val="16"/>
            <w:lang w:val="de-DE"/>
          </w:rPr>
          <w:t>wikimedia.org</w:t>
        </w:r>
      </w:hyperlink>
      <w:r w:rsidRPr="00582E35">
        <w:rPr>
          <w:sz w:val="16"/>
          <w:szCs w:val="16"/>
          <w:lang w:val="de-DE"/>
        </w:rPr>
        <w:t>;</w:t>
      </w:r>
      <w:r w:rsidRPr="00582E35">
        <w:rPr>
          <w:sz w:val="16"/>
          <w:szCs w:val="16"/>
          <w:lang w:val="de-DE"/>
        </w:rPr>
        <w:br/>
        <w:t xml:space="preserve">https://commons.wikimedia.org/wiki/File:Football_France.png </w:t>
      </w:r>
      <w:proofErr w:type="spellStart"/>
      <w:r w:rsidRPr="00582E35">
        <w:rPr>
          <w:sz w:val="16"/>
          <w:szCs w:val="16"/>
          <w:lang w:val="de-DE"/>
        </w:rPr>
        <w:t>by</w:t>
      </w:r>
      <w:proofErr w:type="spellEnd"/>
      <w:r w:rsidRPr="00582E35">
        <w:rPr>
          <w:sz w:val="16"/>
          <w:szCs w:val="16"/>
          <w:lang w:val="de-DE"/>
        </w:rPr>
        <w:t xml:space="preserve"> </w:t>
      </w:r>
      <w:proofErr w:type="spellStart"/>
      <w:r w:rsidRPr="00582E35">
        <w:rPr>
          <w:sz w:val="16"/>
          <w:szCs w:val="16"/>
          <w:lang w:val="de-DE"/>
        </w:rPr>
        <w:t>TownDown</w:t>
      </w:r>
      <w:proofErr w:type="spellEnd"/>
      <w:r w:rsidRPr="00582E35">
        <w:rPr>
          <w:sz w:val="16"/>
          <w:szCs w:val="16"/>
          <w:lang w:val="de-DE"/>
        </w:rPr>
        <w:t xml:space="preserve"> [C] via </w:t>
      </w:r>
      <w:hyperlink r:id="rId14" w:tgtFrame="_blank" w:history="1">
        <w:r w:rsidRPr="00582E35">
          <w:rPr>
            <w:rStyle w:val="Hyperlink"/>
            <w:sz w:val="16"/>
            <w:szCs w:val="16"/>
            <w:lang w:val="de-DE"/>
          </w:rPr>
          <w:t>wikimedia.org</w:t>
        </w:r>
      </w:hyperlink>
      <w:r w:rsidRPr="00582E35">
        <w:rPr>
          <w:sz w:val="16"/>
          <w:szCs w:val="16"/>
          <w:lang w:val="de-DE"/>
        </w:rPr>
        <w:t>;</w:t>
      </w:r>
      <w:r w:rsidRPr="00582E35">
        <w:rPr>
          <w:sz w:val="16"/>
          <w:szCs w:val="16"/>
          <w:lang w:val="de-DE"/>
        </w:rPr>
        <w:br/>
        <w:t xml:space="preserve">https://commons.wikimedia.org/wiki/File:Logo_GASTRONOMIE_2014.jpg </w:t>
      </w:r>
      <w:proofErr w:type="spellStart"/>
      <w:r w:rsidRPr="00582E35">
        <w:rPr>
          <w:sz w:val="16"/>
          <w:szCs w:val="16"/>
          <w:lang w:val="de-DE"/>
        </w:rPr>
        <w:t>by</w:t>
      </w:r>
      <w:proofErr w:type="spellEnd"/>
      <w:r w:rsidRPr="00582E35">
        <w:rPr>
          <w:sz w:val="16"/>
          <w:szCs w:val="16"/>
          <w:lang w:val="de-DE"/>
        </w:rPr>
        <w:t xml:space="preserve"> Fdlg2014 [</w:t>
      </w:r>
      <w:hyperlink r:id="rId15" w:tgtFrame="_blank" w:history="1">
        <w:r w:rsidRPr="00582E35">
          <w:rPr>
            <w:rStyle w:val="Hyperlink"/>
            <w:sz w:val="16"/>
            <w:szCs w:val="16"/>
            <w:lang w:val="de-DE"/>
          </w:rPr>
          <w:t>CC BY-SA 4.0</w:t>
        </w:r>
      </w:hyperlink>
      <w:r w:rsidRPr="00582E35">
        <w:rPr>
          <w:sz w:val="16"/>
          <w:szCs w:val="16"/>
          <w:lang w:val="de-DE"/>
        </w:rPr>
        <w:t xml:space="preserve">] via </w:t>
      </w:r>
      <w:hyperlink r:id="rId16" w:tgtFrame="_blank" w:history="1">
        <w:r w:rsidRPr="00582E35">
          <w:rPr>
            <w:rStyle w:val="Hyperlink"/>
            <w:sz w:val="16"/>
            <w:szCs w:val="16"/>
            <w:lang w:val="de-DE"/>
          </w:rPr>
          <w:t>wikimedia.org</w:t>
        </w:r>
      </w:hyperlink>
      <w:r w:rsidRPr="00582E35">
        <w:rPr>
          <w:sz w:val="16"/>
          <w:szCs w:val="16"/>
          <w:lang w:val="de-DE"/>
        </w:rPr>
        <w:t>;</w:t>
      </w:r>
      <w:r w:rsidRPr="00582E35">
        <w:rPr>
          <w:sz w:val="16"/>
          <w:szCs w:val="16"/>
          <w:lang w:val="de-DE"/>
        </w:rPr>
        <w:br/>
        <w:t xml:space="preserve">https://commons.wikimedia.org/wiki/File:Fleischschnacka.JPG </w:t>
      </w:r>
      <w:proofErr w:type="spellStart"/>
      <w:r w:rsidRPr="00582E35">
        <w:rPr>
          <w:sz w:val="16"/>
          <w:szCs w:val="16"/>
          <w:lang w:val="de-DE"/>
        </w:rPr>
        <w:t>by</w:t>
      </w:r>
      <w:proofErr w:type="spellEnd"/>
      <w:r w:rsidRPr="00582E35">
        <w:rPr>
          <w:sz w:val="16"/>
          <w:szCs w:val="16"/>
          <w:lang w:val="de-DE"/>
        </w:rPr>
        <w:t xml:space="preserve"> </w:t>
      </w:r>
      <w:proofErr w:type="spellStart"/>
      <w:r w:rsidRPr="00582E35">
        <w:rPr>
          <w:sz w:val="16"/>
          <w:szCs w:val="16"/>
          <w:lang w:val="de-DE"/>
        </w:rPr>
        <w:t>Florival</w:t>
      </w:r>
      <w:proofErr w:type="spellEnd"/>
      <w:r w:rsidRPr="00582E35">
        <w:rPr>
          <w:sz w:val="16"/>
          <w:szCs w:val="16"/>
          <w:lang w:val="de-DE"/>
        </w:rPr>
        <w:t xml:space="preserve"> </w:t>
      </w:r>
      <w:proofErr w:type="spellStart"/>
      <w:r w:rsidRPr="00582E35">
        <w:rPr>
          <w:sz w:val="16"/>
          <w:szCs w:val="16"/>
          <w:lang w:val="de-DE"/>
        </w:rPr>
        <w:t>fr</w:t>
      </w:r>
      <w:proofErr w:type="spellEnd"/>
      <w:r w:rsidRPr="00582E35">
        <w:rPr>
          <w:sz w:val="16"/>
          <w:szCs w:val="16"/>
          <w:lang w:val="de-DE"/>
        </w:rPr>
        <w:t xml:space="preserve"> [</w:t>
      </w:r>
      <w:hyperlink r:id="rId17" w:tgtFrame="_blank" w:history="1">
        <w:r w:rsidRPr="00582E35">
          <w:rPr>
            <w:rStyle w:val="Hyperlink"/>
            <w:sz w:val="16"/>
            <w:szCs w:val="16"/>
            <w:lang w:val="de-DE"/>
          </w:rPr>
          <w:t>CC BY-SA 3.0</w:t>
        </w:r>
      </w:hyperlink>
      <w:r w:rsidRPr="00582E35">
        <w:rPr>
          <w:sz w:val="16"/>
          <w:szCs w:val="16"/>
          <w:lang w:val="de-DE"/>
        </w:rPr>
        <w:t xml:space="preserve">] via </w:t>
      </w:r>
      <w:hyperlink r:id="rId18" w:tgtFrame="_blank" w:history="1">
        <w:r w:rsidRPr="00582E35">
          <w:rPr>
            <w:rStyle w:val="Hyperlink"/>
            <w:sz w:val="16"/>
            <w:szCs w:val="16"/>
            <w:lang w:val="de-DE"/>
          </w:rPr>
          <w:t>wikimedia.org</w:t>
        </w:r>
      </w:hyperlink>
      <w:r w:rsidRPr="00582E35">
        <w:rPr>
          <w:sz w:val="16"/>
          <w:szCs w:val="16"/>
          <w:lang w:val="de-DE"/>
        </w:rPr>
        <w:t xml:space="preserve">; </w:t>
      </w:r>
      <w:r w:rsidRPr="00582E35">
        <w:rPr>
          <w:sz w:val="16"/>
          <w:szCs w:val="16"/>
          <w:lang w:val="de-DE"/>
        </w:rPr>
        <w:br/>
        <w:t xml:space="preserve">https://commons.wikimedia.org/wiki/File:Strasbourg_Neustadt.png </w:t>
      </w:r>
      <w:proofErr w:type="spellStart"/>
      <w:r w:rsidRPr="00582E35">
        <w:rPr>
          <w:sz w:val="16"/>
          <w:szCs w:val="16"/>
          <w:lang w:val="de-DE"/>
        </w:rPr>
        <w:t>by</w:t>
      </w:r>
      <w:proofErr w:type="spellEnd"/>
      <w:r w:rsidRPr="00582E35">
        <w:rPr>
          <w:sz w:val="16"/>
          <w:szCs w:val="16"/>
          <w:lang w:val="de-DE"/>
        </w:rPr>
        <w:t xml:space="preserve"> Niko67000 [</w:t>
      </w:r>
      <w:hyperlink r:id="rId19" w:tgtFrame="_blank" w:history="1">
        <w:r w:rsidRPr="00582E35">
          <w:rPr>
            <w:rStyle w:val="Hyperlink"/>
            <w:sz w:val="16"/>
            <w:szCs w:val="16"/>
            <w:lang w:val="de-DE"/>
          </w:rPr>
          <w:t>CC BY-SA 4.0</w:t>
        </w:r>
      </w:hyperlink>
      <w:r w:rsidRPr="00582E35">
        <w:rPr>
          <w:sz w:val="16"/>
          <w:szCs w:val="16"/>
          <w:lang w:val="de-DE"/>
        </w:rPr>
        <w:t xml:space="preserve">] via </w:t>
      </w:r>
      <w:hyperlink r:id="rId20" w:tgtFrame="_blank" w:history="1">
        <w:r w:rsidRPr="00582E35">
          <w:rPr>
            <w:rStyle w:val="Hyperlink"/>
            <w:sz w:val="16"/>
            <w:szCs w:val="16"/>
            <w:lang w:val="de-DE"/>
          </w:rPr>
          <w:t>wikimedia.org</w:t>
        </w:r>
      </w:hyperlink>
      <w:r w:rsidRPr="00582E35">
        <w:rPr>
          <w:sz w:val="16"/>
          <w:szCs w:val="16"/>
          <w:lang w:val="de-DE"/>
        </w:rPr>
        <w:t>;</w:t>
      </w:r>
      <w:r w:rsidRPr="00582E35">
        <w:rPr>
          <w:sz w:val="16"/>
          <w:szCs w:val="16"/>
          <w:lang w:val="de-DE"/>
        </w:rPr>
        <w:br/>
      </w:r>
      <w:proofErr w:type="spellStart"/>
      <w:r w:rsidRPr="00582E35">
        <w:rPr>
          <w:sz w:val="16"/>
          <w:szCs w:val="16"/>
          <w:lang w:val="de-DE"/>
        </w:rPr>
        <w:t>Pumpier</w:t>
      </w:r>
      <w:proofErr w:type="spellEnd"/>
      <w:r w:rsidRPr="00582E35">
        <w:rPr>
          <w:sz w:val="16"/>
          <w:szCs w:val="16"/>
          <w:lang w:val="de-DE"/>
        </w:rPr>
        <w:t xml:space="preserve"> </w:t>
      </w:r>
      <w:proofErr w:type="spellStart"/>
      <w:r w:rsidRPr="00582E35">
        <w:rPr>
          <w:sz w:val="16"/>
          <w:szCs w:val="16"/>
          <w:lang w:val="de-DE"/>
        </w:rPr>
        <w:t>Kapalla</w:t>
      </w:r>
      <w:proofErr w:type="spellEnd"/>
      <w:r w:rsidRPr="00582E35">
        <w:rPr>
          <w:sz w:val="16"/>
          <w:szCs w:val="16"/>
          <w:lang w:val="de-DE"/>
        </w:rPr>
        <w:t xml:space="preserve"> Fascht: Pascal Gabriel (eigene Aufnahme)</w:t>
      </w:r>
      <w:r w:rsidRPr="00582E35">
        <w:rPr>
          <w:rFonts w:ascii="sans-serif" w:hAnsi="sans-serif"/>
          <w:sz w:val="16"/>
          <w:szCs w:val="16"/>
          <w:lang w:val="de-DE"/>
        </w:rPr>
        <w:t>Fascht: Pascal Gabriel (eigene Aufnahme)</w:t>
      </w:r>
    </w:p>
    <w:p w14:paraId="7D537703" w14:textId="77777777" w:rsidR="00916227" w:rsidRPr="00582E35" w:rsidRDefault="00916227" w:rsidP="00916227">
      <w:pPr>
        <w:jc w:val="center"/>
        <w:rPr>
          <w:rFonts w:ascii="Calibri" w:hAnsi="Calibri" w:cs="Times New Roman"/>
          <w:b/>
          <w:color w:val="2E74B5" w:themeColor="accent1" w:themeShade="BF"/>
          <w:sz w:val="2"/>
          <w:szCs w:val="32"/>
          <w:lang w:val="de-DE"/>
        </w:rPr>
      </w:pPr>
    </w:p>
    <w:p w14:paraId="6D4D554B" w14:textId="77777777" w:rsidR="00916227" w:rsidRPr="00916227" w:rsidRDefault="00916227" w:rsidP="00916227">
      <w:pPr>
        <w:jc w:val="center"/>
        <w:rPr>
          <w:rFonts w:ascii="Calibri" w:hAnsi="Calibri" w:cs="Times New Roman"/>
          <w:b/>
          <w:color w:val="2E74B5" w:themeColor="accent1" w:themeShade="BF"/>
          <w:sz w:val="32"/>
          <w:szCs w:val="32"/>
        </w:rPr>
      </w:pPr>
      <w:proofErr w:type="gramStart"/>
      <w:r w:rsidRPr="00916227">
        <w:rPr>
          <w:rFonts w:ascii="Calibri" w:hAnsi="Calibri" w:cs="Times New Roman"/>
          <w:b/>
          <w:color w:val="2E74B5" w:themeColor="accent1" w:themeShade="BF"/>
          <w:sz w:val="32"/>
          <w:szCs w:val="32"/>
        </w:rPr>
        <w:t>fiche</w:t>
      </w:r>
      <w:proofErr w:type="gramEnd"/>
      <w:r w:rsidRPr="00916227">
        <w:rPr>
          <w:rFonts w:ascii="Calibri" w:hAnsi="Calibri" w:cs="Times New Roman"/>
          <w:b/>
          <w:color w:val="2E74B5" w:themeColor="accent1" w:themeShade="BF"/>
          <w:sz w:val="32"/>
          <w:szCs w:val="32"/>
        </w:rPr>
        <w:t xml:space="preserve"> d'écriture: écrire une médiation</w:t>
      </w:r>
    </w:p>
    <w:p w14:paraId="3667D97B" w14:textId="77777777" w:rsidR="00916227" w:rsidRPr="00582E35" w:rsidRDefault="00916227" w:rsidP="00916227">
      <w:pPr>
        <w:jc w:val="center"/>
        <w:rPr>
          <w:rFonts w:ascii="Calibri" w:hAnsi="Calibri" w:cs="Times New Roman"/>
          <w:b/>
          <w:color w:val="2E74B5" w:themeColor="accent1" w:themeShade="BF"/>
          <w:sz w:val="6"/>
          <w:szCs w:val="32"/>
        </w:rPr>
      </w:pPr>
    </w:p>
    <w:p w14:paraId="25010572" w14:textId="77777777" w:rsidR="00916227" w:rsidRPr="00577BBC" w:rsidRDefault="00916227" w:rsidP="00916227">
      <w:pPr>
        <w:jc w:val="center"/>
        <w:rPr>
          <w:rFonts w:ascii="Calibri" w:hAnsi="Calibri" w:cs="Times New Roman"/>
          <w:b/>
          <w:color w:val="2E74B5" w:themeColor="accent1" w:themeShade="BF"/>
          <w:sz w:val="32"/>
          <w:szCs w:val="32"/>
        </w:rPr>
      </w:pPr>
    </w:p>
    <w:p w14:paraId="2B2889D7" w14:textId="64C125C8" w:rsidR="00916227" w:rsidRDefault="00916227" w:rsidP="00916227">
      <w:pPr>
        <w:jc w:val="center"/>
        <w:rPr>
          <w:b/>
          <w:sz w:val="28"/>
          <w:szCs w:val="28"/>
        </w:rPr>
      </w:pPr>
      <w:proofErr w:type="spellStart"/>
      <w:r w:rsidRPr="00577BBC">
        <w:rPr>
          <w:i/>
          <w:sz w:val="28"/>
          <w:szCs w:val="28"/>
        </w:rPr>
        <w:t>Dezember</w:t>
      </w:r>
      <w:proofErr w:type="spellEnd"/>
      <w:r w:rsidRPr="00577BBC">
        <w:rPr>
          <w:i/>
          <w:sz w:val="28"/>
          <w:szCs w:val="28"/>
        </w:rPr>
        <w:t xml:space="preserve"> 2018</w:t>
      </w:r>
      <w:r>
        <w:rPr>
          <w:b/>
          <w:sz w:val="28"/>
          <w:szCs w:val="28"/>
        </w:rPr>
        <w:br w:type="page"/>
      </w:r>
    </w:p>
    <w:p w14:paraId="1A8BC30F" w14:textId="35697E8C" w:rsidR="006E38AA" w:rsidRPr="00FE1FF6" w:rsidRDefault="006E38AA" w:rsidP="00CC1AD4">
      <w:pPr>
        <w:jc w:val="center"/>
        <w:rPr>
          <w:b/>
          <w:sz w:val="28"/>
          <w:szCs w:val="28"/>
        </w:rPr>
      </w:pPr>
      <w:r w:rsidRPr="00FE1FF6">
        <w:rPr>
          <w:b/>
          <w:sz w:val="28"/>
          <w:szCs w:val="28"/>
        </w:rPr>
        <w:lastRenderedPageBreak/>
        <w:t xml:space="preserve">Fiche d’écriture : écrire une médiation (allemand </w:t>
      </w:r>
      <w:r w:rsidRPr="00FE1FF6">
        <w:rPr>
          <w:b/>
          <w:sz w:val="28"/>
          <w:szCs w:val="28"/>
        </w:rPr>
        <w:sym w:font="Symbol" w:char="F0AE"/>
      </w:r>
      <w:r w:rsidRPr="00FE1FF6">
        <w:rPr>
          <w:b/>
          <w:sz w:val="28"/>
          <w:szCs w:val="28"/>
        </w:rPr>
        <w:t xml:space="preserve"> français)</w:t>
      </w:r>
    </w:p>
    <w:p w14:paraId="7EC6DA68" w14:textId="2DC94B2D" w:rsidR="002E5378" w:rsidRPr="00FE1FF6" w:rsidRDefault="006A432D" w:rsidP="00FE1FF6">
      <w:pPr>
        <w:rPr>
          <w:b/>
          <w:i/>
        </w:rPr>
      </w:pPr>
      <w:r w:rsidRPr="00FE1FF6">
        <w:rPr>
          <w:b/>
          <w:u w:val="single"/>
        </w:rPr>
        <w:t>Pour préparer votre médiation</w:t>
      </w:r>
      <w:r w:rsidRPr="00FE1FF6">
        <w:rPr>
          <w:b/>
        </w:rPr>
        <w:t> :</w:t>
      </w:r>
    </w:p>
    <w:p w14:paraId="5D6D41F9" w14:textId="60C6CF1D" w:rsidR="00BE3385" w:rsidRDefault="002E5378" w:rsidP="002E5378">
      <w:r w:rsidRPr="00BE3385">
        <w:rPr>
          <w:b/>
        </w:rPr>
        <w:t>Analyse de l’exercice</w:t>
      </w:r>
      <w:r w:rsidRPr="00BE3385">
        <w:t xml:space="preserve"> : </w:t>
      </w:r>
      <w:r w:rsidRPr="00BE3385">
        <w:tab/>
      </w:r>
    </w:p>
    <w:p w14:paraId="2DB5BE52" w14:textId="4388C62C" w:rsidR="002E5378" w:rsidRPr="00BE3385" w:rsidRDefault="002E5378" w:rsidP="00BE3385">
      <w:pPr>
        <w:pStyle w:val="Listenabsatz"/>
        <w:numPr>
          <w:ilvl w:val="0"/>
          <w:numId w:val="3"/>
        </w:numPr>
      </w:pPr>
      <w:r w:rsidRPr="00BE3385">
        <w:t>Que faut-il chercher dans le texte ?</w:t>
      </w:r>
    </w:p>
    <w:p w14:paraId="3053110E" w14:textId="77777777" w:rsidR="002E5378" w:rsidRPr="00BE3385" w:rsidRDefault="002E5378" w:rsidP="00BE3385">
      <w:pPr>
        <w:pStyle w:val="Listenabsatz"/>
        <w:numPr>
          <w:ilvl w:val="0"/>
          <w:numId w:val="3"/>
        </w:numPr>
      </w:pPr>
      <w:r w:rsidRPr="00BE3385">
        <w:t>Pour qui et dans quel but ?</w:t>
      </w:r>
    </w:p>
    <w:p w14:paraId="7DC20193" w14:textId="2142C1C1" w:rsidR="00FE59B8" w:rsidRPr="00BE3385" w:rsidRDefault="00E95F12" w:rsidP="00BE3385">
      <w:pPr>
        <w:pStyle w:val="Listenabsatz"/>
        <w:numPr>
          <w:ilvl w:val="0"/>
          <w:numId w:val="3"/>
        </w:numPr>
      </w:pPr>
      <w:r w:rsidRPr="00BE3385">
        <w:t>Quel est le type de texte qu’il faut rédiger ? (un mail, un article pour le journal du lycée, un commentaire</w:t>
      </w:r>
      <w:r w:rsidR="008D341E">
        <w:t xml:space="preserve"> …</w:t>
      </w:r>
      <w:r w:rsidRPr="00BE3385">
        <w:t> ?)</w:t>
      </w:r>
    </w:p>
    <w:p w14:paraId="03F263BE" w14:textId="2DBFD70A" w:rsidR="00BE3385" w:rsidRDefault="002E5378" w:rsidP="002E5378">
      <w:r w:rsidRPr="00BE3385">
        <w:rPr>
          <w:b/>
        </w:rPr>
        <w:t>Lecture et analyse du texte</w:t>
      </w:r>
      <w:r w:rsidRPr="00BE3385">
        <w:t> : Lisez le texte attentivement.</w:t>
      </w:r>
      <w:r w:rsidR="00BE3385">
        <w:t xml:space="preserve"> Soulignez</w:t>
      </w:r>
      <w:r w:rsidRPr="00BE3385">
        <w:t xml:space="preserve"> </w:t>
      </w:r>
    </w:p>
    <w:p w14:paraId="625C84D3" w14:textId="2CC508DF" w:rsidR="00BE3385" w:rsidRDefault="00BE3385" w:rsidP="00BE3385">
      <w:pPr>
        <w:pStyle w:val="Listenabsatz"/>
        <w:numPr>
          <w:ilvl w:val="0"/>
          <w:numId w:val="1"/>
        </w:numPr>
      </w:pPr>
      <w:r>
        <w:t xml:space="preserve">les </w:t>
      </w:r>
      <w:r w:rsidR="002E5378" w:rsidRPr="00BE3385">
        <w:t xml:space="preserve">informations </w:t>
      </w:r>
      <w:r>
        <w:t xml:space="preserve">qui </w:t>
      </w:r>
      <w:r w:rsidR="002E5378" w:rsidRPr="00BE3385">
        <w:t xml:space="preserve">sont importantes pour </w:t>
      </w:r>
      <w:r>
        <w:t xml:space="preserve">la personne à qui vous adressez </w:t>
      </w:r>
      <w:r w:rsidR="002E5378" w:rsidRPr="00BE3385">
        <w:t>votre médiation</w:t>
      </w:r>
      <w:r>
        <w:t>.</w:t>
      </w:r>
      <w:r w:rsidR="002E5378" w:rsidRPr="00BE3385">
        <w:t xml:space="preserve"> (Tou</w:t>
      </w:r>
      <w:r w:rsidR="00F64162" w:rsidRPr="00BE3385">
        <w:t>te</w:t>
      </w:r>
      <w:r w:rsidR="002E5378" w:rsidRPr="00BE3385">
        <w:t>s</w:t>
      </w:r>
      <w:r w:rsidR="006A432D" w:rsidRPr="00BE3385">
        <w:t xml:space="preserve"> les informations du texte</w:t>
      </w:r>
      <w:r w:rsidR="002E5378" w:rsidRPr="00BE3385">
        <w:t xml:space="preserve"> ? ou seulement </w:t>
      </w:r>
      <w:r w:rsidR="00BF1FEE">
        <w:t>quelques-unes</w:t>
      </w:r>
      <w:r w:rsidR="002E5378" w:rsidRPr="00BE3385">
        <w:t> ?)</w:t>
      </w:r>
      <w:r w:rsidR="00FE59B8" w:rsidRPr="00BE3385">
        <w:t xml:space="preserve"> </w:t>
      </w:r>
    </w:p>
    <w:p w14:paraId="72C2E66B" w14:textId="77777777" w:rsidR="00BE3385" w:rsidRDefault="00BE3385" w:rsidP="00BE3385">
      <w:pPr>
        <w:pStyle w:val="Listenabsatz"/>
        <w:ind w:left="768"/>
      </w:pPr>
    </w:p>
    <w:p w14:paraId="16C36D26" w14:textId="256D585F" w:rsidR="002E5378" w:rsidRPr="00BE3385" w:rsidRDefault="00BE3385" w:rsidP="00BE3385">
      <w:pPr>
        <w:pStyle w:val="Listenabsatz"/>
        <w:numPr>
          <w:ilvl w:val="0"/>
          <w:numId w:val="1"/>
        </w:numPr>
      </w:pPr>
      <w:r>
        <w:t xml:space="preserve">les </w:t>
      </w:r>
      <w:r w:rsidR="00FE59B8" w:rsidRPr="00BE3385">
        <w:t xml:space="preserve">informations </w:t>
      </w:r>
      <w:r>
        <w:t xml:space="preserve">qui </w:t>
      </w:r>
      <w:r w:rsidR="00FE59B8" w:rsidRPr="00BE3385">
        <w:t>demandent des explications supplémentaires parce qu’elles appartiennent à un contexte culturel</w:t>
      </w:r>
      <w:r>
        <w:t>, politique etc.</w:t>
      </w:r>
      <w:r w:rsidR="00FE59B8" w:rsidRPr="00BE3385">
        <w:t xml:space="preserve"> typiquement allemand peu </w:t>
      </w:r>
      <w:r w:rsidR="00851271">
        <w:t xml:space="preserve">ou pas </w:t>
      </w:r>
      <w:r w:rsidR="00FE59B8" w:rsidRPr="00BE3385">
        <w:t xml:space="preserve">connu en </w:t>
      </w:r>
      <w:r w:rsidR="003C6FA6">
        <w:t>France.</w:t>
      </w:r>
    </w:p>
    <w:p w14:paraId="1148B19B" w14:textId="3A920C33" w:rsidR="00BE3385" w:rsidRPr="00B24753" w:rsidRDefault="00B24753" w:rsidP="00CC1AD4">
      <w:r w:rsidRPr="008D341E">
        <w:rPr>
          <w:b/>
        </w:rPr>
        <w:t xml:space="preserve">En fonction de l’exercice </w:t>
      </w:r>
    </w:p>
    <w:p w14:paraId="2073A27F" w14:textId="203F56B1" w:rsidR="00BE3385" w:rsidRDefault="002E5378" w:rsidP="00BE3385">
      <w:pPr>
        <w:pStyle w:val="Listenabsatz"/>
        <w:numPr>
          <w:ilvl w:val="0"/>
          <w:numId w:val="2"/>
        </w:numPr>
      </w:pPr>
      <w:r w:rsidRPr="00BE3385">
        <w:t>résumez les détails e</w:t>
      </w:r>
      <w:r w:rsidR="00CC1AD4" w:rsidRPr="00BE3385">
        <w:t>n formulant</w:t>
      </w:r>
      <w:r w:rsidRPr="00BE3385">
        <w:t xml:space="preserve"> l’information centrale</w:t>
      </w:r>
      <w:r w:rsidR="00077E93">
        <w:t>.</w:t>
      </w:r>
    </w:p>
    <w:p w14:paraId="56C04A33" w14:textId="10BC253D" w:rsidR="00BE3385" w:rsidRDefault="00E95F12" w:rsidP="00BE3385">
      <w:pPr>
        <w:pStyle w:val="Listenabsatz"/>
        <w:numPr>
          <w:ilvl w:val="0"/>
          <w:numId w:val="2"/>
        </w:numPr>
      </w:pPr>
      <w:r w:rsidRPr="00BE3385">
        <w:t xml:space="preserve">restructurez les </w:t>
      </w:r>
      <w:r w:rsidR="00573658">
        <w:t>informations pour les présenter</w:t>
      </w:r>
      <w:r w:rsidR="00077E93">
        <w:t>.</w:t>
      </w:r>
    </w:p>
    <w:p w14:paraId="288800FB" w14:textId="5855AC60" w:rsidR="00CC1AD4" w:rsidRPr="00851271" w:rsidRDefault="00BE3385" w:rsidP="00CC1AD4">
      <w:pPr>
        <w:pStyle w:val="Listenabsatz"/>
        <w:numPr>
          <w:ilvl w:val="0"/>
          <w:numId w:val="2"/>
        </w:numPr>
      </w:pPr>
      <w:r>
        <w:t>ajoutez</w:t>
      </w:r>
      <w:r w:rsidR="00FE59B8" w:rsidRPr="00BE3385">
        <w:t xml:space="preserve"> des</w:t>
      </w:r>
      <w:r w:rsidR="008D44C5" w:rsidRPr="00BE3385">
        <w:t xml:space="preserve"> explications supplémentaires pour illustrer </w:t>
      </w:r>
      <w:r w:rsidR="00A83EEB">
        <w:t xml:space="preserve">les </w:t>
      </w:r>
      <w:r w:rsidR="008D44C5" w:rsidRPr="00BE3385">
        <w:t>aspect</w:t>
      </w:r>
      <w:r w:rsidR="00A83EEB">
        <w:t>s</w:t>
      </w:r>
      <w:r w:rsidR="008D44C5" w:rsidRPr="00BE3385">
        <w:t xml:space="preserve"> typique</w:t>
      </w:r>
      <w:r w:rsidR="00A83EEB">
        <w:t>s</w:t>
      </w:r>
      <w:r w:rsidR="008D44C5" w:rsidRPr="00BE3385">
        <w:t xml:space="preserve"> de la culture</w:t>
      </w:r>
      <w:r w:rsidRPr="00BE3385">
        <w:t>, des traditions ou de la politique</w:t>
      </w:r>
      <w:r w:rsidR="008D44C5" w:rsidRPr="00BE3385">
        <w:t xml:space="preserve"> </w:t>
      </w:r>
      <w:r w:rsidR="008D44C5" w:rsidRPr="00851271">
        <w:t>allemand</w:t>
      </w:r>
      <w:r w:rsidR="0076688D" w:rsidRPr="00851271">
        <w:t>e</w:t>
      </w:r>
      <w:r w:rsidRPr="00851271">
        <w:t>s</w:t>
      </w:r>
      <w:r w:rsidR="00573658" w:rsidRPr="00851271">
        <w:t xml:space="preserve"> peu ou pas connu</w:t>
      </w:r>
      <w:r w:rsidR="00A83EEB">
        <w:t>s</w:t>
      </w:r>
      <w:r w:rsidR="00573658" w:rsidRPr="00851271">
        <w:t xml:space="preserve"> en </w:t>
      </w:r>
      <w:r w:rsidR="00077E93">
        <w:t>France.</w:t>
      </w:r>
    </w:p>
    <w:p w14:paraId="049A6BA3" w14:textId="4BB9B956" w:rsidR="00CC1AD4" w:rsidRPr="00F71517" w:rsidRDefault="00CC1AD4" w:rsidP="00CC1AD4">
      <w:r w:rsidRPr="00F71517">
        <w:rPr>
          <w:b/>
          <w:u w:val="single"/>
        </w:rPr>
        <w:t>La rédaction</w:t>
      </w:r>
      <w:r w:rsidR="00F71517" w:rsidRPr="00F71517">
        <w:rPr>
          <w:b/>
        </w:rPr>
        <w:t> </w:t>
      </w:r>
      <w:r w:rsidR="00F71517">
        <w:t>:</w:t>
      </w:r>
    </w:p>
    <w:p w14:paraId="33200683" w14:textId="77777777" w:rsidR="00CC1AD4" w:rsidRDefault="00CC1AD4" w:rsidP="00E67584">
      <w:pPr>
        <w:pStyle w:val="Listenabsatz"/>
        <w:numPr>
          <w:ilvl w:val="0"/>
          <w:numId w:val="5"/>
        </w:numPr>
      </w:pPr>
      <w:r w:rsidRPr="00FE1FF6">
        <w:t>Adressez-vous correctement à la personne pour qui vous rédigez le texte. De plus, respectez le type de texte demandé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1FF6" w14:paraId="04F25EF4" w14:textId="77777777" w:rsidTr="00FE1FF6">
        <w:tc>
          <w:tcPr>
            <w:tcW w:w="9062" w:type="dxa"/>
          </w:tcPr>
          <w:p w14:paraId="1AB3346C" w14:textId="3E7E2D99" w:rsidR="00FE1FF6" w:rsidRDefault="00FE1FF6" w:rsidP="00FE1FF6"/>
          <w:p w14:paraId="5F6EAFFB" w14:textId="77777777" w:rsidR="00FE1FF6" w:rsidRPr="00FE1FF6" w:rsidRDefault="00FE1FF6" w:rsidP="00FE1FF6">
            <w:pPr>
              <w:rPr>
                <w:b/>
              </w:rPr>
            </w:pPr>
            <w:r w:rsidRPr="00FE1FF6">
              <w:sym w:font="Symbol" w:char="F0AE"/>
            </w:r>
            <w:r w:rsidRPr="00FE1FF6">
              <w:t xml:space="preserve"> </w:t>
            </w:r>
            <w:r w:rsidRPr="00FE1FF6">
              <w:rPr>
                <w:b/>
              </w:rPr>
              <w:t>Formules pour commencer votre texte :</w:t>
            </w:r>
          </w:p>
          <w:p w14:paraId="67EEE1FB" w14:textId="77777777" w:rsidR="00FE1FF6" w:rsidRPr="00FE1FF6" w:rsidRDefault="00FE1FF6" w:rsidP="00FE1FF6"/>
          <w:p w14:paraId="35B4768C" w14:textId="45FB0CEA" w:rsidR="00FE1FF6" w:rsidRDefault="00FE1FF6" w:rsidP="00FE1FF6">
            <w:pPr>
              <w:rPr>
                <w:rFonts w:cstheme="minorHAnsi"/>
              </w:rPr>
            </w:pPr>
            <w:r w:rsidRPr="00FE1FF6">
              <w:rPr>
                <w:rFonts w:cstheme="minorHAnsi"/>
              </w:rPr>
              <w:t>- à un copain</w:t>
            </w:r>
            <w:r>
              <w:rPr>
                <w:rFonts w:cstheme="minorHAnsi"/>
              </w:rPr>
              <w:t xml:space="preserve">/ une copine :   </w:t>
            </w:r>
            <w:r w:rsidR="008D34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Salut, …</w:t>
            </w:r>
          </w:p>
          <w:p w14:paraId="6EEF9C5C" w14:textId="77777777" w:rsidR="00FE1FF6" w:rsidRDefault="00FE1FF6" w:rsidP="00FE1F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Salut Martin</w:t>
            </w:r>
            <w:r w:rsidRPr="00FE1FF6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…</w:t>
            </w:r>
          </w:p>
          <w:p w14:paraId="34620BD2" w14:textId="03C9F476" w:rsidR="00FE1FF6" w:rsidRPr="00FE1FF6" w:rsidRDefault="00FE1FF6" w:rsidP="00FE1F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</w:t>
            </w:r>
            <w:r w:rsidRPr="00FE1FF6">
              <w:rPr>
                <w:rFonts w:cstheme="minorHAnsi"/>
              </w:rPr>
              <w:t xml:space="preserve">Cher </w:t>
            </w:r>
            <w:r>
              <w:rPr>
                <w:rFonts w:cstheme="minorHAnsi"/>
              </w:rPr>
              <w:t>Martin</w:t>
            </w:r>
            <w:r w:rsidRPr="00FE1FF6">
              <w:rPr>
                <w:rFonts w:cstheme="minorHAnsi"/>
              </w:rPr>
              <w:t>/</w:t>
            </w:r>
            <w:r w:rsidR="008D341E">
              <w:rPr>
                <w:rFonts w:cstheme="minorHAnsi"/>
              </w:rPr>
              <w:t xml:space="preserve"> </w:t>
            </w:r>
            <w:r w:rsidRPr="00FE1FF6">
              <w:rPr>
                <w:rFonts w:cstheme="minorHAnsi"/>
              </w:rPr>
              <w:t>Chère</w:t>
            </w:r>
            <w:r>
              <w:rPr>
                <w:rFonts w:cstheme="minorHAnsi"/>
              </w:rPr>
              <w:t xml:space="preserve"> Sandrine, …</w:t>
            </w:r>
          </w:p>
          <w:p w14:paraId="2290B685" w14:textId="15759A61" w:rsidR="00FE1FF6" w:rsidRDefault="00FE1FF6" w:rsidP="00FE1FF6">
            <w:pPr>
              <w:rPr>
                <w:rFonts w:cstheme="minorHAnsi"/>
              </w:rPr>
            </w:pPr>
            <w:r w:rsidRPr="00FE1FF6">
              <w:rPr>
                <w:rFonts w:cstheme="minorHAnsi"/>
              </w:rPr>
              <w:t xml:space="preserve">- à une bonne </w:t>
            </w:r>
            <w:r w:rsidRPr="00E67584">
              <w:rPr>
                <w:rFonts w:cstheme="minorHAnsi"/>
              </w:rPr>
              <w:t xml:space="preserve">copine/ </w:t>
            </w:r>
            <w:r>
              <w:rPr>
                <w:rFonts w:cstheme="minorHAnsi"/>
              </w:rPr>
              <w:t xml:space="preserve">à un bon copain : </w:t>
            </w:r>
          </w:p>
          <w:p w14:paraId="306C56C0" w14:textId="5BB02B1E" w:rsidR="00FE1FF6" w:rsidRPr="00FE1FF6" w:rsidRDefault="00FE1FF6" w:rsidP="00FE1F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Mon cher Martin/ Ma chère Sandrine …</w:t>
            </w:r>
            <w:ins w:id="1" w:author="Pascal Gabriel" w:date="2018-08-01T16:05:00Z">
              <w:r w:rsidR="003C6FA6">
                <w:rPr>
                  <w:rFonts w:cstheme="minorHAnsi"/>
                </w:rPr>
                <w:t xml:space="preserve"> </w:t>
              </w:r>
            </w:ins>
          </w:p>
          <w:p w14:paraId="0D967BE1" w14:textId="77777777" w:rsidR="00FE1FF6" w:rsidRDefault="00FE1FF6" w:rsidP="00FE1FF6">
            <w:pPr>
              <w:rPr>
                <w:rFonts w:cstheme="minorHAnsi"/>
              </w:rPr>
            </w:pPr>
            <w:r w:rsidRPr="00FE1FF6">
              <w:rPr>
                <w:rFonts w:cstheme="minorHAnsi"/>
              </w:rPr>
              <w:t xml:space="preserve">- à une personne qu’on connaît un peu : </w:t>
            </w:r>
          </w:p>
          <w:p w14:paraId="4748C6F6" w14:textId="1072FA5D" w:rsidR="00FE1FF6" w:rsidRPr="00FE1FF6" w:rsidRDefault="00FE1FF6" w:rsidP="00FE1F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</w:t>
            </w:r>
            <w:r w:rsidRPr="00FE1FF6">
              <w:rPr>
                <w:rFonts w:cstheme="minorHAnsi"/>
              </w:rPr>
              <w:t>Cher Monsieur/ Chère Madame</w:t>
            </w:r>
            <w:r>
              <w:rPr>
                <w:rFonts w:cstheme="minorHAnsi"/>
              </w:rPr>
              <w:t>, …</w:t>
            </w:r>
          </w:p>
          <w:p w14:paraId="0D3C5FD6" w14:textId="77777777" w:rsidR="00FE1FF6" w:rsidRDefault="00FE1FF6" w:rsidP="00FE1FF6">
            <w:pPr>
              <w:rPr>
                <w:rFonts w:cstheme="minorHAnsi"/>
              </w:rPr>
            </w:pPr>
            <w:r w:rsidRPr="00FE1FF6">
              <w:rPr>
                <w:rFonts w:cstheme="minorHAnsi"/>
              </w:rPr>
              <w:t xml:space="preserve">- à quelqu’un qu’on ne connaît pas : </w:t>
            </w:r>
          </w:p>
          <w:p w14:paraId="0DF5256E" w14:textId="7A2DB163" w:rsidR="00FE1FF6" w:rsidRDefault="00FE1FF6" w:rsidP="00FE1F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</w:t>
            </w:r>
            <w:r w:rsidRPr="00FE1FF6">
              <w:rPr>
                <w:rFonts w:cstheme="minorHAnsi"/>
              </w:rPr>
              <w:t>Monsieu</w:t>
            </w:r>
            <w:r w:rsidR="008D341E">
              <w:rPr>
                <w:rFonts w:cstheme="minorHAnsi"/>
              </w:rPr>
              <w:t>r</w:t>
            </w:r>
            <w:r w:rsidRPr="00FE1FF6">
              <w:rPr>
                <w:rFonts w:cstheme="minorHAnsi"/>
              </w:rPr>
              <w:t xml:space="preserve"> / Madame, </w:t>
            </w:r>
            <w:r>
              <w:rPr>
                <w:rFonts w:cstheme="minorHAnsi"/>
              </w:rPr>
              <w:t>…</w:t>
            </w:r>
          </w:p>
          <w:p w14:paraId="2871CECD" w14:textId="1739BC7E" w:rsidR="00FE1FF6" w:rsidRDefault="00FE1FF6" w:rsidP="00FE1F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</w:t>
            </w:r>
            <w:r w:rsidRPr="00FE1FF6">
              <w:rPr>
                <w:rFonts w:cstheme="minorHAnsi"/>
              </w:rPr>
              <w:t xml:space="preserve">Monsieur le proviseur </w:t>
            </w:r>
            <w:r>
              <w:rPr>
                <w:rFonts w:cstheme="minorHAnsi"/>
              </w:rPr>
              <w:t xml:space="preserve">/ Madame la directrice, … </w:t>
            </w:r>
          </w:p>
          <w:p w14:paraId="4E05A295" w14:textId="23C79FEF" w:rsidR="00FE1FF6" w:rsidRDefault="00FE1FF6" w:rsidP="00FE1F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</w:t>
            </w:r>
            <w:r w:rsidRPr="00FE1FF6">
              <w:rPr>
                <w:rFonts w:cstheme="minorHAnsi"/>
              </w:rPr>
              <w:t xml:space="preserve">Monsieur le Maire, </w:t>
            </w:r>
            <w:r>
              <w:rPr>
                <w:rFonts w:cstheme="minorHAnsi"/>
              </w:rPr>
              <w:t xml:space="preserve">… </w:t>
            </w:r>
            <w:r w:rsidRPr="00FE1FF6">
              <w:rPr>
                <w:rFonts w:cstheme="minorHAnsi"/>
              </w:rPr>
              <w:t xml:space="preserve">etc. </w:t>
            </w:r>
          </w:p>
          <w:p w14:paraId="526056B7" w14:textId="77777777" w:rsidR="00FE1FF6" w:rsidRPr="00FE1FF6" w:rsidRDefault="00FE1FF6" w:rsidP="00FE1FF6">
            <w:pPr>
              <w:rPr>
                <w:rFonts w:cstheme="minorHAnsi"/>
              </w:rPr>
            </w:pPr>
          </w:p>
          <w:p w14:paraId="493B1874" w14:textId="77777777" w:rsidR="00FE1FF6" w:rsidRPr="00FE1FF6" w:rsidRDefault="00FE1FF6" w:rsidP="00FE1FF6">
            <w:pPr>
              <w:rPr>
                <w:rFonts w:cstheme="minorHAnsi"/>
                <w:b/>
              </w:rPr>
            </w:pPr>
            <w:r w:rsidRPr="00FE1FF6">
              <w:rPr>
                <w:rFonts w:cstheme="minorHAnsi"/>
                <w:b/>
              </w:rPr>
              <w:sym w:font="Symbol" w:char="F0AE"/>
            </w:r>
            <w:r w:rsidRPr="00FE1FF6">
              <w:rPr>
                <w:rFonts w:cstheme="minorHAnsi"/>
                <w:b/>
              </w:rPr>
              <w:t xml:space="preserve"> Formules pour terminer votre texte :</w:t>
            </w:r>
          </w:p>
          <w:p w14:paraId="34939BF2" w14:textId="77777777" w:rsidR="00FE1FF6" w:rsidRPr="006A432D" w:rsidRDefault="00FE1FF6" w:rsidP="00FE1FF6">
            <w:pPr>
              <w:rPr>
                <w:rFonts w:cstheme="minorHAnsi"/>
              </w:rPr>
            </w:pPr>
          </w:p>
          <w:p w14:paraId="1C5A4594" w14:textId="77777777" w:rsidR="00FE1FF6" w:rsidRDefault="00FE1FF6" w:rsidP="00FE1FF6">
            <w:pPr>
              <w:rPr>
                <w:rFonts w:cstheme="minorHAnsi"/>
              </w:rPr>
            </w:pPr>
            <w:r w:rsidRPr="00FE1FF6">
              <w:rPr>
                <w:rFonts w:cstheme="minorHAnsi"/>
              </w:rPr>
              <w:t xml:space="preserve">- à un copain / une copine :   </w:t>
            </w:r>
            <w:r>
              <w:rPr>
                <w:rFonts w:cstheme="minorHAnsi"/>
              </w:rPr>
              <w:t>A bientôt, …</w:t>
            </w:r>
          </w:p>
          <w:p w14:paraId="373C6856" w14:textId="77777777" w:rsidR="00FE1FF6" w:rsidRDefault="00FE1FF6" w:rsidP="00FE1F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</w:t>
            </w:r>
            <w:r w:rsidRPr="00FE1FF6">
              <w:rPr>
                <w:rFonts w:cstheme="minorHAnsi"/>
              </w:rPr>
              <w:t>Amitiés, </w:t>
            </w:r>
            <w:r>
              <w:rPr>
                <w:rFonts w:cstheme="minorHAnsi"/>
              </w:rPr>
              <w:t>…</w:t>
            </w:r>
            <w:r w:rsidRPr="00FE1FF6">
              <w:rPr>
                <w:rFonts w:cstheme="minorHAnsi"/>
              </w:rPr>
              <w:t xml:space="preserve"> </w:t>
            </w:r>
          </w:p>
          <w:p w14:paraId="7B25EA50" w14:textId="29DFC194" w:rsidR="00FE1FF6" w:rsidRPr="00FE1FF6" w:rsidRDefault="00FE1FF6" w:rsidP="00FE1F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</w:t>
            </w:r>
            <w:r w:rsidRPr="00FE1FF6">
              <w:rPr>
                <w:rFonts w:cstheme="minorHAnsi"/>
              </w:rPr>
              <w:t>Amicalement</w:t>
            </w:r>
            <w:r>
              <w:rPr>
                <w:rFonts w:cstheme="minorHAnsi"/>
              </w:rPr>
              <w:t>, …</w:t>
            </w:r>
          </w:p>
          <w:p w14:paraId="347793FA" w14:textId="289D1AAE" w:rsidR="00E67584" w:rsidRDefault="00FE1FF6" w:rsidP="00FE1FF6">
            <w:pPr>
              <w:rPr>
                <w:rFonts w:cstheme="minorHAnsi"/>
              </w:rPr>
            </w:pPr>
            <w:r w:rsidRPr="00FE1FF6">
              <w:rPr>
                <w:rFonts w:cstheme="minorHAnsi"/>
              </w:rPr>
              <w:t xml:space="preserve">- à une bonne copine </w:t>
            </w:r>
            <w:r w:rsidR="008D341E">
              <w:rPr>
                <w:rFonts w:cstheme="minorHAnsi"/>
              </w:rPr>
              <w:t xml:space="preserve">/ </w:t>
            </w:r>
            <w:r w:rsidRPr="00FE1FF6">
              <w:rPr>
                <w:rFonts w:cstheme="minorHAnsi"/>
              </w:rPr>
              <w:t xml:space="preserve">à un bon copain : </w:t>
            </w:r>
          </w:p>
          <w:p w14:paraId="38B5015B" w14:textId="2E804896" w:rsidR="00E67584" w:rsidRPr="009D2659" w:rsidRDefault="00E67584" w:rsidP="00FE1FF6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</w:rPr>
              <w:t xml:space="preserve">                          </w:t>
            </w:r>
            <w:r w:rsidR="00573658">
              <w:rPr>
                <w:rFonts w:cstheme="minorHAnsi"/>
              </w:rPr>
              <w:t xml:space="preserve">                          Bises, …</w:t>
            </w:r>
            <w:r w:rsidR="00851271">
              <w:rPr>
                <w:rFonts w:cstheme="minorHAnsi"/>
              </w:rPr>
              <w:t xml:space="preserve"> </w:t>
            </w:r>
          </w:p>
          <w:p w14:paraId="31792D7F" w14:textId="1BE7B60E" w:rsidR="00E67584" w:rsidRPr="009D2659" w:rsidRDefault="00E67584" w:rsidP="00FE1FF6">
            <w:pPr>
              <w:rPr>
                <w:rFonts w:cstheme="minorHAnsi"/>
              </w:rPr>
            </w:pPr>
            <w:r w:rsidRPr="009D2659">
              <w:rPr>
                <w:rFonts w:cstheme="minorHAnsi"/>
              </w:rPr>
              <w:lastRenderedPageBreak/>
              <w:t xml:space="preserve">                                                    </w:t>
            </w:r>
            <w:r w:rsidR="00573658" w:rsidRPr="009D2659">
              <w:rPr>
                <w:rFonts w:cstheme="minorHAnsi"/>
              </w:rPr>
              <w:t>Grosses bises, …</w:t>
            </w:r>
          </w:p>
          <w:p w14:paraId="4318A656" w14:textId="21FB5357" w:rsidR="00E67584" w:rsidRDefault="00E67584" w:rsidP="00FE1FF6">
            <w:pPr>
              <w:rPr>
                <w:rFonts w:cstheme="minorHAnsi"/>
              </w:rPr>
            </w:pPr>
            <w:r w:rsidRPr="009D2659">
              <w:rPr>
                <w:rFonts w:cstheme="minorHAnsi"/>
              </w:rPr>
              <w:t xml:space="preserve">                                   </w:t>
            </w:r>
            <w:r w:rsidR="00573658" w:rsidRPr="009D2659">
              <w:rPr>
                <w:rFonts w:cstheme="minorHAnsi"/>
              </w:rPr>
              <w:t xml:space="preserve">                 </w:t>
            </w:r>
            <w:r w:rsidR="00573658">
              <w:rPr>
                <w:rFonts w:cstheme="minorHAnsi"/>
              </w:rPr>
              <w:t>Je t’embrasse, …</w:t>
            </w:r>
          </w:p>
          <w:p w14:paraId="03A0FF75" w14:textId="631735A3" w:rsidR="00E67584" w:rsidRDefault="00E67584" w:rsidP="00FE1F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</w:t>
            </w:r>
            <w:r w:rsidR="00573658">
              <w:rPr>
                <w:rFonts w:cstheme="minorHAnsi"/>
              </w:rPr>
              <w:t>Bisous, …</w:t>
            </w:r>
            <w:r>
              <w:rPr>
                <w:rFonts w:cstheme="minorHAnsi"/>
              </w:rPr>
              <w:t> </w:t>
            </w:r>
          </w:p>
          <w:p w14:paraId="6D4560B6" w14:textId="0FE13EB9" w:rsidR="00E67584" w:rsidRDefault="00E67584" w:rsidP="00FE1F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</w:t>
            </w:r>
            <w:r w:rsidR="00573658">
              <w:rPr>
                <w:rFonts w:cstheme="minorHAnsi"/>
              </w:rPr>
              <w:t xml:space="preserve">                           Ciao, …</w:t>
            </w:r>
            <w:r>
              <w:rPr>
                <w:rFonts w:cstheme="minorHAnsi"/>
              </w:rPr>
              <w:t> </w:t>
            </w:r>
          </w:p>
          <w:p w14:paraId="09DBC447" w14:textId="0BFD5AF8" w:rsidR="00E67584" w:rsidRDefault="00E67584" w:rsidP="00FE1F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</w:t>
            </w:r>
            <w:r w:rsidR="00573658">
              <w:rPr>
                <w:rFonts w:cstheme="minorHAnsi"/>
              </w:rPr>
              <w:t xml:space="preserve">                         À plus, …</w:t>
            </w:r>
            <w:r>
              <w:rPr>
                <w:rFonts w:cstheme="minorHAnsi"/>
              </w:rPr>
              <w:t> </w:t>
            </w:r>
          </w:p>
          <w:p w14:paraId="789AE689" w14:textId="26BFB846" w:rsidR="00FE1FF6" w:rsidRPr="00FE1FF6" w:rsidRDefault="00E67584" w:rsidP="00FE1F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</w:t>
            </w:r>
            <w:r w:rsidR="00FE1FF6" w:rsidRPr="00FE1FF6">
              <w:rPr>
                <w:rFonts w:cstheme="minorHAnsi"/>
              </w:rPr>
              <w:t>À bientôt</w:t>
            </w:r>
            <w:r w:rsidR="00573658">
              <w:rPr>
                <w:rFonts w:cstheme="minorHAnsi"/>
              </w:rPr>
              <w:t>, …</w:t>
            </w:r>
            <w:r>
              <w:rPr>
                <w:rFonts w:cstheme="minorHAnsi"/>
              </w:rPr>
              <w:t xml:space="preserve"> </w:t>
            </w:r>
          </w:p>
          <w:p w14:paraId="3DEC47DB" w14:textId="77777777" w:rsidR="00E67584" w:rsidRDefault="00FE1FF6" w:rsidP="00FE1FF6">
            <w:pPr>
              <w:rPr>
                <w:rFonts w:cstheme="minorHAnsi"/>
              </w:rPr>
            </w:pPr>
            <w:r w:rsidRPr="00FE1FF6">
              <w:rPr>
                <w:rFonts w:cstheme="minorHAnsi"/>
              </w:rPr>
              <w:t xml:space="preserve">- à une personne qu’on connaît un peu : </w:t>
            </w:r>
          </w:p>
          <w:p w14:paraId="7CEA3ED6" w14:textId="185400B1" w:rsidR="00E67584" w:rsidRDefault="00E67584" w:rsidP="00FE1F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</w:t>
            </w:r>
            <w:r w:rsidR="00851271">
              <w:rPr>
                <w:rFonts w:cstheme="minorHAnsi"/>
              </w:rPr>
              <w:t xml:space="preserve">                   Cordialement, …</w:t>
            </w:r>
          </w:p>
          <w:p w14:paraId="6A73AF10" w14:textId="722E27B3" w:rsidR="00E67584" w:rsidRDefault="00E67584" w:rsidP="00FE1F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</w:t>
            </w:r>
            <w:r w:rsidR="00FE1FF6" w:rsidRPr="00FE1FF6">
              <w:rPr>
                <w:rFonts w:cstheme="minorHAnsi"/>
              </w:rPr>
              <w:t>Salut</w:t>
            </w:r>
            <w:r>
              <w:rPr>
                <w:rFonts w:cstheme="minorHAnsi"/>
              </w:rPr>
              <w:t>ations distinguées</w:t>
            </w:r>
            <w:r w:rsidR="00851271">
              <w:rPr>
                <w:rFonts w:cstheme="minorHAnsi"/>
              </w:rPr>
              <w:t>, …</w:t>
            </w:r>
          </w:p>
          <w:p w14:paraId="44502B8A" w14:textId="1BE64FFE" w:rsidR="00FE1FF6" w:rsidRPr="00FE1FF6" w:rsidRDefault="00E67584" w:rsidP="00FE1F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</w:t>
            </w:r>
            <w:r w:rsidR="00573658">
              <w:rPr>
                <w:rFonts w:cstheme="minorHAnsi"/>
              </w:rPr>
              <w:t>Avec mes meilleures salutations</w:t>
            </w:r>
            <w:r w:rsidR="00851271">
              <w:rPr>
                <w:rFonts w:cstheme="minorHAnsi"/>
              </w:rPr>
              <w:t>, …</w:t>
            </w:r>
          </w:p>
          <w:p w14:paraId="7D53081E" w14:textId="77777777" w:rsidR="00E67584" w:rsidRDefault="00FE1FF6" w:rsidP="00FE1FF6">
            <w:pPr>
              <w:tabs>
                <w:tab w:val="left" w:pos="168"/>
              </w:tabs>
              <w:rPr>
                <w:rFonts w:cstheme="minorHAnsi"/>
              </w:rPr>
            </w:pPr>
            <w:r w:rsidRPr="00E67584">
              <w:rPr>
                <w:rFonts w:cstheme="minorHAnsi"/>
              </w:rPr>
              <w:t xml:space="preserve">- à quelqu’un qu’on ne connaît pas : </w:t>
            </w:r>
          </w:p>
          <w:p w14:paraId="03EA1F86" w14:textId="77777777" w:rsidR="00E67584" w:rsidRDefault="00E67584" w:rsidP="00FE1FF6">
            <w:pPr>
              <w:tabs>
                <w:tab w:val="left" w:pos="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</w:t>
            </w:r>
            <w:r w:rsidR="00FE1FF6" w:rsidRPr="00E67584">
              <w:rPr>
                <w:rFonts w:cstheme="minorHAnsi"/>
              </w:rPr>
              <w:t>Veuillez agréer, Monsieur, / Madame, l’expression de mes sentiments</w:t>
            </w:r>
          </w:p>
          <w:p w14:paraId="7C96C12F" w14:textId="1FD4595D" w:rsidR="00E67584" w:rsidRDefault="00E67584" w:rsidP="00FE1FF6">
            <w:pPr>
              <w:tabs>
                <w:tab w:val="left" w:pos="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</w:t>
            </w:r>
            <w:r w:rsidR="00573658">
              <w:rPr>
                <w:rFonts w:cstheme="minorHAnsi"/>
              </w:rPr>
              <w:t xml:space="preserve">                     </w:t>
            </w:r>
            <w:r>
              <w:rPr>
                <w:rFonts w:cstheme="minorHAnsi"/>
              </w:rPr>
              <w:t>les meilleurs. </w:t>
            </w:r>
          </w:p>
          <w:p w14:paraId="191C1D45" w14:textId="77777777" w:rsidR="00E67584" w:rsidRDefault="00E67584" w:rsidP="00FE1FF6">
            <w:pPr>
              <w:tabs>
                <w:tab w:val="left" w:pos="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</w:t>
            </w:r>
            <w:r w:rsidR="00FE1FF6" w:rsidRPr="00E67584">
              <w:rPr>
                <w:rFonts w:cstheme="minorHAnsi"/>
              </w:rPr>
              <w:t>Je vous prie de recevo</w:t>
            </w:r>
            <w:r>
              <w:rPr>
                <w:rFonts w:cstheme="minorHAnsi"/>
              </w:rPr>
              <w:t>ir mes meilleures salutations. </w:t>
            </w:r>
            <w:r w:rsidR="00FE1FF6" w:rsidRPr="00E67584">
              <w:rPr>
                <w:rFonts w:cstheme="minorHAnsi"/>
              </w:rPr>
              <w:t xml:space="preserve"> </w:t>
            </w:r>
          </w:p>
          <w:p w14:paraId="52A31F67" w14:textId="7B4F77F5" w:rsidR="00FE1FF6" w:rsidRPr="006A432D" w:rsidRDefault="00E67584" w:rsidP="00FE1FF6">
            <w:pPr>
              <w:tabs>
                <w:tab w:val="left" w:pos="16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</w:t>
            </w:r>
            <w:r w:rsidR="00FE1FF6" w:rsidRPr="00E67584">
              <w:rPr>
                <w:rFonts w:cstheme="minorHAnsi"/>
              </w:rPr>
              <w:t>etc.</w:t>
            </w:r>
          </w:p>
          <w:p w14:paraId="5F70C996" w14:textId="77777777" w:rsidR="00FE1FF6" w:rsidRDefault="00FE1FF6" w:rsidP="006A432D"/>
        </w:tc>
      </w:tr>
    </w:tbl>
    <w:p w14:paraId="32B9DA15" w14:textId="77777777" w:rsidR="00E67584" w:rsidRPr="00E67584" w:rsidRDefault="00E67584" w:rsidP="00CC1AD4"/>
    <w:p w14:paraId="59BF3719" w14:textId="28573464" w:rsidR="0068252E" w:rsidRDefault="006E38AA" w:rsidP="0068252E">
      <w:pPr>
        <w:pStyle w:val="Listenabsatz"/>
        <w:numPr>
          <w:ilvl w:val="0"/>
          <w:numId w:val="5"/>
        </w:numPr>
      </w:pPr>
      <w:r w:rsidRPr="00E67584">
        <w:t>Dans votre première phrase, mentionnez la situation / la demande de la personne à qui vous adressez les informations. Mentionnez aussi le texte qui sera la base de la média</w:t>
      </w:r>
      <w:r w:rsidR="00851271">
        <w:t>tion. N’oubliez pas de donner la source de ce texte.</w:t>
      </w:r>
    </w:p>
    <w:p w14:paraId="3481B838" w14:textId="77777777" w:rsidR="00851271" w:rsidRDefault="00851271" w:rsidP="00851271">
      <w:pPr>
        <w:pStyle w:val="Listenabsatz"/>
      </w:pPr>
    </w:p>
    <w:p w14:paraId="4B6D364B" w14:textId="3CAEC274" w:rsidR="00FE59B8" w:rsidRPr="00FE59B8" w:rsidRDefault="00FE59B8" w:rsidP="0068252E">
      <w:pPr>
        <w:pStyle w:val="Listenabsatz"/>
        <w:numPr>
          <w:ilvl w:val="0"/>
          <w:numId w:val="5"/>
        </w:numPr>
      </w:pPr>
      <w:r w:rsidRPr="0068252E">
        <w:t>Rédigez le texte. Utilisez des connecteurs et des expression</w:t>
      </w:r>
      <w:r w:rsidR="0068252E">
        <w:t>s</w:t>
      </w:r>
      <w:r w:rsidRPr="0068252E">
        <w:t xml:space="preserve"> qui vous aident à le structurer (v. ci-dessous</w:t>
      </w:r>
      <w:r w:rsidR="0068252E">
        <w:t>)</w:t>
      </w:r>
      <w:r w:rsidRPr="0068252E">
        <w:t>.</w:t>
      </w:r>
    </w:p>
    <w:p w14:paraId="2F080796" w14:textId="77777777" w:rsidR="00F71517" w:rsidRDefault="00F71517" w:rsidP="00F71517">
      <w:pPr>
        <w:rPr>
          <w:b/>
        </w:rPr>
      </w:pPr>
    </w:p>
    <w:p w14:paraId="37C8AA99" w14:textId="77777777" w:rsidR="004E4F21" w:rsidRPr="00F71517" w:rsidRDefault="004E4F21" w:rsidP="00F71517">
      <w:pPr>
        <w:rPr>
          <w:b/>
          <w:u w:val="single"/>
        </w:rPr>
      </w:pPr>
      <w:r w:rsidRPr="00F71517">
        <w:rPr>
          <w:b/>
          <w:u w:val="single"/>
        </w:rPr>
        <w:t>Structurer la médiation : vocabulaire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52E" w14:paraId="532392CE" w14:textId="77777777" w:rsidTr="0068252E">
        <w:tc>
          <w:tcPr>
            <w:tcW w:w="9062" w:type="dxa"/>
          </w:tcPr>
          <w:p w14:paraId="77A7E91C" w14:textId="5AD1FB86" w:rsidR="0068252E" w:rsidRDefault="0068252E" w:rsidP="0068252E">
            <w:pPr>
              <w:rPr>
                <w:b/>
              </w:rPr>
            </w:pPr>
          </w:p>
          <w:p w14:paraId="68A769F9" w14:textId="77777777" w:rsidR="0068252E" w:rsidRDefault="0068252E" w:rsidP="0068252E">
            <w:pPr>
              <w:rPr>
                <w:b/>
              </w:rPr>
            </w:pPr>
            <w:r w:rsidRPr="0068252E">
              <w:rPr>
                <w:b/>
              </w:rPr>
              <w:t>Pour se référer au texte dans le cadre de l’introduction :</w:t>
            </w:r>
          </w:p>
          <w:p w14:paraId="7FA6DD84" w14:textId="77777777" w:rsidR="0068252E" w:rsidRPr="0068252E" w:rsidRDefault="0068252E" w:rsidP="0068252E">
            <w:pPr>
              <w:rPr>
                <w:b/>
              </w:rPr>
            </w:pPr>
          </w:p>
          <w:p w14:paraId="79996E17" w14:textId="77777777" w:rsidR="0068252E" w:rsidRPr="0068252E" w:rsidRDefault="0068252E" w:rsidP="0068252E">
            <w:r w:rsidRPr="0068252E">
              <w:t>J’ai lu le texte que tu m’as envoyé et …</w:t>
            </w:r>
          </w:p>
          <w:p w14:paraId="0E215322" w14:textId="77777777" w:rsidR="0068252E" w:rsidRPr="0068252E" w:rsidRDefault="0068252E" w:rsidP="0068252E">
            <w:r w:rsidRPr="0068252E">
              <w:t>Pour répondre à ta question, je viens de trouver un texte …</w:t>
            </w:r>
          </w:p>
          <w:p w14:paraId="3F8D0504" w14:textId="1A062F18" w:rsidR="0068252E" w:rsidRDefault="000E6B3C" w:rsidP="0068252E"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295C2D" wp14:editId="234BDD14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34290</wp:posOffset>
                      </wp:positionV>
                      <wp:extent cx="0" cy="281940"/>
                      <wp:effectExtent l="0" t="0" r="19050" b="2286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19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51F413" id="Gerader Verbinde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1pt,2.7pt" to="140.1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8252E" w:rsidRPr="0068252E">
              <w:t xml:space="preserve">Suite à ta demande, j’ai trouvé </w:t>
            </w:r>
            <w:r w:rsidR="0068252E">
              <w:t xml:space="preserve">  </w:t>
            </w:r>
            <w:r>
              <w:t>sur Internet</w:t>
            </w:r>
          </w:p>
          <w:p w14:paraId="2D96DF0A" w14:textId="5B61E84B" w:rsidR="0068252E" w:rsidRDefault="000E6B3C" w:rsidP="0068252E"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953779" wp14:editId="0E9C5E89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46990</wp:posOffset>
                      </wp:positionV>
                      <wp:extent cx="0" cy="975360"/>
                      <wp:effectExtent l="0" t="0" r="19050" b="3429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975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215335C" id="Gerader Verbinder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7pt,3.7pt" to="287.7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8252E">
              <w:t xml:space="preserve">                                                          </w:t>
            </w:r>
            <w:r w:rsidR="0068252E" w:rsidRPr="0068252E">
              <w:t>dans le journal u</w:t>
            </w:r>
            <w:r>
              <w:t xml:space="preserve">n texte (de X)     </w:t>
            </w:r>
            <w:r w:rsidR="0068252E">
              <w:t xml:space="preserve"> qui parle de …</w:t>
            </w:r>
          </w:p>
          <w:p w14:paraId="71E5C5B8" w14:textId="2E1E04E6" w:rsidR="0068252E" w:rsidRDefault="0068252E" w:rsidP="0068252E">
            <w:r>
              <w:t xml:space="preserve">                                                                                                                     </w:t>
            </w:r>
            <w:r w:rsidR="000E6B3C">
              <w:t xml:space="preserve"> </w:t>
            </w:r>
            <w:r>
              <w:t>traite de …</w:t>
            </w:r>
          </w:p>
          <w:p w14:paraId="668305DB" w14:textId="50AEACD1" w:rsidR="0068252E" w:rsidRDefault="0068252E" w:rsidP="0068252E">
            <w:r>
              <w:t xml:space="preserve">                                                                                                                     </w:t>
            </w:r>
            <w:r w:rsidR="000E6B3C">
              <w:t xml:space="preserve"> </w:t>
            </w:r>
            <w:r>
              <w:t>présente …</w:t>
            </w:r>
            <w:r w:rsidRPr="0068252E">
              <w:t xml:space="preserve"> </w:t>
            </w:r>
          </w:p>
          <w:p w14:paraId="51B29C10" w14:textId="5828AFC8" w:rsidR="0068252E" w:rsidRDefault="0068252E" w:rsidP="0068252E">
            <w:r>
              <w:t xml:space="preserve">                                                                                                                     </w:t>
            </w:r>
            <w:r w:rsidR="000E6B3C">
              <w:t xml:space="preserve"> </w:t>
            </w:r>
            <w:r w:rsidRPr="0068252E">
              <w:t>d</w:t>
            </w:r>
            <w:r>
              <w:t>ans lequel il est question de …</w:t>
            </w:r>
          </w:p>
          <w:p w14:paraId="32287C3F" w14:textId="2BEC6E0A" w:rsidR="0068252E" w:rsidRDefault="0068252E" w:rsidP="0068252E">
            <w:r>
              <w:t xml:space="preserve">                                                                                                                     </w:t>
            </w:r>
            <w:r w:rsidR="000E6B3C">
              <w:t xml:space="preserve"> </w:t>
            </w:r>
            <w:r>
              <w:t>dans lequel on dit que …</w:t>
            </w:r>
            <w:r w:rsidRPr="0068252E">
              <w:t xml:space="preserve"> </w:t>
            </w:r>
          </w:p>
          <w:p w14:paraId="2F7EECAF" w14:textId="1DCDAAD5" w:rsidR="0068252E" w:rsidRDefault="0068252E" w:rsidP="0068252E">
            <w:r>
              <w:t xml:space="preserve">                                                                                                                     </w:t>
            </w:r>
            <w:r w:rsidR="000E6B3C">
              <w:t xml:space="preserve"> </w:t>
            </w:r>
            <w:r>
              <w:t xml:space="preserve">dans lequel </w:t>
            </w:r>
            <w:r w:rsidRPr="0068252E">
              <w:t xml:space="preserve">on explique </w:t>
            </w:r>
            <w:r w:rsidR="00D45891">
              <w:t>(</w:t>
            </w:r>
            <w:r w:rsidRPr="0068252E">
              <w:t>que</w:t>
            </w:r>
            <w:r w:rsidR="00D45891">
              <w:t>)</w:t>
            </w:r>
            <w:r w:rsidRPr="0068252E">
              <w:t xml:space="preserve"> …</w:t>
            </w:r>
          </w:p>
          <w:p w14:paraId="5563CED9" w14:textId="77777777" w:rsidR="008D341E" w:rsidRDefault="008D341E" w:rsidP="0068252E"/>
          <w:p w14:paraId="2661159E" w14:textId="4281B7F7" w:rsidR="008D341E" w:rsidRDefault="008D341E" w:rsidP="0068252E">
            <w:r>
              <w:t>Le sujet de l’article, c’est le problème de …</w:t>
            </w:r>
          </w:p>
          <w:p w14:paraId="334ACB4B" w14:textId="71034AFF" w:rsidR="0068252E" w:rsidRPr="007C135E" w:rsidRDefault="0068252E" w:rsidP="0068252E">
            <w:r w:rsidRPr="007C135E">
              <w:t>Dans l’article, il s’agit de …</w:t>
            </w:r>
          </w:p>
          <w:p w14:paraId="739A6296" w14:textId="5F3C1AE7" w:rsidR="000E6B3C" w:rsidRDefault="000E6B3C" w:rsidP="0068252E"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A5FCFD" wp14:editId="27C01FB6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80010</wp:posOffset>
                      </wp:positionV>
                      <wp:extent cx="7620" cy="731520"/>
                      <wp:effectExtent l="0" t="0" r="30480" b="3048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7315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4B1E5D9" id="Gerader Verbinde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pt,6.3pt" to="91.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L’idée-clé                       </w:t>
            </w:r>
          </w:p>
          <w:p w14:paraId="21365EA9" w14:textId="77777777" w:rsidR="000E6B3C" w:rsidRPr="008D341E" w:rsidRDefault="0068252E" w:rsidP="0068252E">
            <w:r w:rsidRPr="008D341E">
              <w:t>L’idée di</w:t>
            </w:r>
            <w:r w:rsidR="000E6B3C" w:rsidRPr="008D341E">
              <w:t>rectrice</w:t>
            </w:r>
          </w:p>
          <w:p w14:paraId="0D71BEB9" w14:textId="14E16D38" w:rsidR="000E6B3C" w:rsidRDefault="000E6B3C" w:rsidP="0068252E">
            <w:r>
              <w:t xml:space="preserve">L’idée principale          </w:t>
            </w:r>
            <w:r w:rsidRPr="007C135E">
              <w:t>de l’article est …</w:t>
            </w:r>
          </w:p>
          <w:p w14:paraId="12E0F2DE" w14:textId="77777777" w:rsidR="000E6B3C" w:rsidRDefault="000E6B3C" w:rsidP="0068252E">
            <w:r>
              <w:t xml:space="preserve">Le sujet </w:t>
            </w:r>
          </w:p>
          <w:p w14:paraId="5765CE4B" w14:textId="6C8902C4" w:rsidR="0068252E" w:rsidRPr="007C135E" w:rsidRDefault="0068252E" w:rsidP="0068252E">
            <w:r w:rsidRPr="007C135E">
              <w:t xml:space="preserve">Le thème </w:t>
            </w:r>
            <w:r w:rsidR="000E6B3C">
              <w:t xml:space="preserve">                         </w:t>
            </w:r>
          </w:p>
          <w:p w14:paraId="33976C54" w14:textId="77777777" w:rsidR="0068252E" w:rsidRDefault="0068252E" w:rsidP="004E4F21">
            <w:pPr>
              <w:rPr>
                <w:b/>
                <w:highlight w:val="yellow"/>
              </w:rPr>
            </w:pPr>
          </w:p>
        </w:tc>
      </w:tr>
    </w:tbl>
    <w:p w14:paraId="17B19413" w14:textId="77777777" w:rsidR="0068252E" w:rsidRDefault="0068252E" w:rsidP="004E4F21">
      <w:pPr>
        <w:rPr>
          <w:b/>
          <w:highlight w:val="yellow"/>
        </w:rPr>
      </w:pPr>
    </w:p>
    <w:p w14:paraId="0E43AAE0" w14:textId="77777777" w:rsidR="00F71517" w:rsidRDefault="00F71517" w:rsidP="004E4F21">
      <w:pPr>
        <w:rPr>
          <w:b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517" w14:paraId="13854C45" w14:textId="77777777" w:rsidTr="00F71517">
        <w:tc>
          <w:tcPr>
            <w:tcW w:w="9062" w:type="dxa"/>
          </w:tcPr>
          <w:p w14:paraId="5757A3A0" w14:textId="7B0BAFF4" w:rsidR="00F71517" w:rsidRDefault="00F71517" w:rsidP="00F71517">
            <w:pPr>
              <w:rPr>
                <w:b/>
              </w:rPr>
            </w:pPr>
          </w:p>
          <w:p w14:paraId="3FF81E7B" w14:textId="77777777" w:rsidR="00F71517" w:rsidRDefault="00F71517" w:rsidP="00F71517">
            <w:r w:rsidRPr="007C135E">
              <w:rPr>
                <w:b/>
              </w:rPr>
              <w:t>Pour préciser la source des informations</w:t>
            </w:r>
            <w:r>
              <w:rPr>
                <w:b/>
              </w:rPr>
              <w:t xml:space="preserve"> </w:t>
            </w:r>
            <w:r w:rsidRPr="00F71517">
              <w:rPr>
                <w:b/>
              </w:rPr>
              <w:t>dans le cadre de la médiation</w:t>
            </w:r>
            <w:r w:rsidRPr="00F71517">
              <w:t> :</w:t>
            </w:r>
          </w:p>
          <w:p w14:paraId="582D09EA" w14:textId="77777777" w:rsidR="00F71517" w:rsidRPr="007C135E" w:rsidRDefault="00F71517" w:rsidP="00F71517"/>
          <w:p w14:paraId="4866D6FB" w14:textId="1BDEF752" w:rsidR="00F71517" w:rsidRDefault="00F71517" w:rsidP="00F71517"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C2D7E2" wp14:editId="12F98DD8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26035</wp:posOffset>
                      </wp:positionV>
                      <wp:extent cx="0" cy="632460"/>
                      <wp:effectExtent l="0" t="0" r="19050" b="3429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24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FDAAD6" id="Gerader Verbinde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7pt,2.05pt" to="62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C135E">
              <w:t xml:space="preserve">Dans l’article, </w:t>
            </w:r>
            <w:r>
              <w:t xml:space="preserve">  </w:t>
            </w:r>
            <w:r w:rsidRPr="007C135E">
              <w:t>on dit</w:t>
            </w:r>
            <w:r>
              <w:t xml:space="preserve"> (que) …</w:t>
            </w:r>
          </w:p>
          <w:p w14:paraId="37198D93" w14:textId="14BF0F37" w:rsidR="00F71517" w:rsidRDefault="00F71517" w:rsidP="00F71517">
            <w:r>
              <w:t xml:space="preserve">                           e</w:t>
            </w:r>
            <w:r w:rsidRPr="007C135E">
              <w:t>xplique</w:t>
            </w:r>
            <w:r>
              <w:t xml:space="preserve"> (que) …</w:t>
            </w:r>
          </w:p>
          <w:p w14:paraId="1C6C8540" w14:textId="657D4B5E" w:rsidR="00F71517" w:rsidRDefault="00F71517" w:rsidP="00F71517">
            <w:r>
              <w:t xml:space="preserve">                           </w:t>
            </w:r>
            <w:r w:rsidRPr="007C135E">
              <w:t>précise</w:t>
            </w:r>
            <w:r>
              <w:t xml:space="preserve"> (que) …</w:t>
            </w:r>
          </w:p>
          <w:p w14:paraId="2CB62528" w14:textId="319C9564" w:rsidR="00F71517" w:rsidRPr="007C135E" w:rsidRDefault="00F71517" w:rsidP="00F71517">
            <w:r>
              <w:t xml:space="preserve">                           </w:t>
            </w:r>
            <w:r w:rsidRPr="007C135E">
              <w:t>décrit</w:t>
            </w:r>
            <w:r>
              <w:t xml:space="preserve"> </w:t>
            </w:r>
            <w:r w:rsidRPr="007C135E">
              <w:t xml:space="preserve"> …</w:t>
            </w:r>
          </w:p>
          <w:p w14:paraId="1BAFB790" w14:textId="5F1BD932" w:rsidR="00F71517" w:rsidRDefault="00F71517" w:rsidP="00F71517"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7B73E4" wp14:editId="44310E95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52705</wp:posOffset>
                      </wp:positionV>
                      <wp:extent cx="0" cy="243840"/>
                      <wp:effectExtent l="0" t="0" r="19050" b="2286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438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493676" id="Gerader Verbinde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4.15pt" to="40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23D15D" wp14:editId="64E9B49E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52705</wp:posOffset>
                      </wp:positionV>
                      <wp:extent cx="0" cy="1463040"/>
                      <wp:effectExtent l="0" t="0" r="19050" b="2286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30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BF3C0D" id="Gerader Verbinde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5pt,4.15pt" to="97.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C135E">
              <w:t xml:space="preserve">L’auteur </w:t>
            </w:r>
            <w:r>
              <w:t xml:space="preserve">  </w:t>
            </w:r>
            <w:r w:rsidRPr="007C135E">
              <w:t>de l’article</w:t>
            </w:r>
            <w:r>
              <w:t xml:space="preserve">     </w:t>
            </w:r>
            <w:r w:rsidRPr="007C135E">
              <w:t>souligne</w:t>
            </w:r>
            <w:r>
              <w:t xml:space="preserve"> (que) …</w:t>
            </w:r>
          </w:p>
          <w:p w14:paraId="5949F7AB" w14:textId="06CCCE72" w:rsidR="00F71517" w:rsidRDefault="00F71517" w:rsidP="00F71517">
            <w:r>
              <w:t xml:space="preserve">                  </w:t>
            </w:r>
            <w:r w:rsidRPr="007C135E">
              <w:t xml:space="preserve">de ce texte </w:t>
            </w:r>
            <w:r>
              <w:t xml:space="preserve">   </w:t>
            </w:r>
            <w:r w:rsidRPr="007C135E">
              <w:t>décrit</w:t>
            </w:r>
            <w:r>
              <w:t xml:space="preserve"> …</w:t>
            </w:r>
          </w:p>
          <w:p w14:paraId="0106960B" w14:textId="2A35FEF2" w:rsidR="00F71517" w:rsidRDefault="00F71517" w:rsidP="00F71517">
            <w:r>
              <w:t xml:space="preserve">                                          </w:t>
            </w:r>
            <w:r w:rsidRPr="007C135E">
              <w:t>met l’accent sur</w:t>
            </w:r>
            <w:r>
              <w:t xml:space="preserve"> …</w:t>
            </w:r>
          </w:p>
          <w:p w14:paraId="57060ABF" w14:textId="0F8A43A7" w:rsidR="00F71517" w:rsidRDefault="00F71517" w:rsidP="00F71517">
            <w:r>
              <w:t xml:space="preserve">                                          </w:t>
            </w:r>
            <w:r w:rsidRPr="007C135E">
              <w:t>explique</w:t>
            </w:r>
            <w:r>
              <w:t xml:space="preserve"> (que) …</w:t>
            </w:r>
          </w:p>
          <w:p w14:paraId="76940118" w14:textId="4BA0D392" w:rsidR="00F71517" w:rsidRDefault="00F71517" w:rsidP="00F71517">
            <w:r>
              <w:t xml:space="preserve">                                          </w:t>
            </w:r>
            <w:r w:rsidRPr="007C135E">
              <w:t>affirme</w:t>
            </w:r>
            <w:r>
              <w:t xml:space="preserve"> (que) …</w:t>
            </w:r>
          </w:p>
          <w:p w14:paraId="36C34142" w14:textId="7BE3F878" w:rsidR="00F71517" w:rsidRDefault="00F71517" w:rsidP="00F71517">
            <w:r>
              <w:t xml:space="preserve">                                          </w:t>
            </w:r>
            <w:r w:rsidRPr="007C135E">
              <w:t xml:space="preserve">fait </w:t>
            </w:r>
            <w:proofErr w:type="gramStart"/>
            <w:r w:rsidRPr="007C135E">
              <w:t>remarquer</w:t>
            </w:r>
            <w:proofErr w:type="gramEnd"/>
            <w:r>
              <w:t xml:space="preserve"> (que) …</w:t>
            </w:r>
          </w:p>
          <w:p w14:paraId="6E1E5CA1" w14:textId="2CE4C275" w:rsidR="00F71517" w:rsidRDefault="00F71517" w:rsidP="00F71517">
            <w:r>
              <w:t xml:space="preserve">                                          </w:t>
            </w:r>
            <w:r w:rsidRPr="007C135E">
              <w:t xml:space="preserve">défend l’idée </w:t>
            </w:r>
            <w:r w:rsidR="00D45891">
              <w:t>(</w:t>
            </w:r>
            <w:r w:rsidRPr="007C135E">
              <w:t>que</w:t>
            </w:r>
            <w:r w:rsidR="00D45891">
              <w:t>)</w:t>
            </w:r>
            <w:r>
              <w:t xml:space="preserve"> …</w:t>
            </w:r>
          </w:p>
          <w:p w14:paraId="7F5775C0" w14:textId="79F65227" w:rsidR="00F71517" w:rsidRDefault="00F71517" w:rsidP="00F71517">
            <w:r>
              <w:t xml:space="preserve">                                          </w:t>
            </w:r>
            <w:r w:rsidRPr="007C135E">
              <w:t>ne fait pas mention de</w:t>
            </w:r>
            <w:r>
              <w:t xml:space="preserve"> …</w:t>
            </w:r>
          </w:p>
          <w:p w14:paraId="62BC4C84" w14:textId="54C01918" w:rsidR="00F71517" w:rsidRPr="007C135E" w:rsidRDefault="00F71517" w:rsidP="00F71517">
            <w:r>
              <w:t xml:space="preserve">                                          </w:t>
            </w:r>
            <w:r w:rsidRPr="007C135E">
              <w:t xml:space="preserve">ne mentionne pas </w:t>
            </w:r>
            <w:r w:rsidR="00D45891">
              <w:t>(</w:t>
            </w:r>
            <w:r w:rsidRPr="007C135E">
              <w:t>que</w:t>
            </w:r>
            <w:r w:rsidR="00D45891">
              <w:t>)</w:t>
            </w:r>
            <w:r w:rsidRPr="007C135E">
              <w:t xml:space="preserve">  …</w:t>
            </w:r>
          </w:p>
          <w:p w14:paraId="6464688C" w14:textId="77777777" w:rsidR="00F71517" w:rsidRDefault="00F71517" w:rsidP="00F71517">
            <w:r>
              <w:t xml:space="preserve">Comme le dit l’auteur, … </w:t>
            </w:r>
          </w:p>
          <w:p w14:paraId="6CD04DC0" w14:textId="2AFB8714" w:rsidR="00F71517" w:rsidRPr="007C135E" w:rsidRDefault="00F71517" w:rsidP="00F71517">
            <w:r w:rsidRPr="007C135E">
              <w:t>Du point de vue de l’auteur</w:t>
            </w:r>
            <w:r>
              <w:t>, …</w:t>
            </w:r>
          </w:p>
          <w:p w14:paraId="54747A51" w14:textId="77777777" w:rsidR="00F71517" w:rsidRDefault="00F71517" w:rsidP="004E4F21">
            <w:pPr>
              <w:rPr>
                <w:b/>
              </w:rPr>
            </w:pPr>
          </w:p>
        </w:tc>
      </w:tr>
    </w:tbl>
    <w:p w14:paraId="61B6410D" w14:textId="77777777" w:rsidR="000A114B" w:rsidRDefault="000A114B" w:rsidP="004E4F21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3424" w14:paraId="546D2E40" w14:textId="77777777" w:rsidTr="00E13424">
        <w:tc>
          <w:tcPr>
            <w:tcW w:w="9062" w:type="dxa"/>
          </w:tcPr>
          <w:p w14:paraId="4FF5EDE6" w14:textId="366C38B4" w:rsidR="00E13424" w:rsidRDefault="00E13424" w:rsidP="00E13424">
            <w:pPr>
              <w:rPr>
                <w:b/>
              </w:rPr>
            </w:pPr>
          </w:p>
          <w:p w14:paraId="348C7211" w14:textId="77777777" w:rsidR="00E13424" w:rsidRDefault="00E13424" w:rsidP="00E13424">
            <w:r w:rsidRPr="007C135E">
              <w:rPr>
                <w:b/>
              </w:rPr>
              <w:t>Pour donner la raison pour laquelle on ajoute des explications</w:t>
            </w:r>
            <w:r w:rsidRPr="007C135E">
              <w:t> :</w:t>
            </w:r>
          </w:p>
          <w:p w14:paraId="28B46873" w14:textId="77777777" w:rsidR="00E13424" w:rsidRPr="007C135E" w:rsidRDefault="00E13424" w:rsidP="00E13424"/>
          <w:p w14:paraId="7E40F817" w14:textId="7CCFC998" w:rsidR="00503D37" w:rsidRPr="008D341E" w:rsidRDefault="00503D37" w:rsidP="00E13424">
            <w:r w:rsidRPr="002425EC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D7B5D9" wp14:editId="6085E303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213995</wp:posOffset>
                      </wp:positionV>
                      <wp:extent cx="0" cy="784860"/>
                      <wp:effectExtent l="0" t="0" r="19050" b="3429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4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1AA668" id="Gerader Verbinde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5pt,16.85pt" to="133.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425EC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D673D7" wp14:editId="1C84E3AC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213995</wp:posOffset>
                      </wp:positionV>
                      <wp:extent cx="0" cy="784860"/>
                      <wp:effectExtent l="0" t="0" r="19050" b="3429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4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4F51113" id="Gerader Verbinde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6.85pt" to="40.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13424" w:rsidRPr="002425EC">
              <w:t>Pour un Allemand, il est tout à fait normal que ..., mais pour un/e étranger/étrangère,</w:t>
            </w:r>
            <w:r w:rsidRPr="002425EC">
              <w:t xml:space="preserve"> ceci doit paraître    bizarre</w:t>
            </w:r>
            <w:r w:rsidR="002425EC">
              <w:t>.</w:t>
            </w:r>
            <w:r w:rsidRPr="008D341E">
              <w:t xml:space="preserve">                        C’est la raison pour laquelle j’ajoute les explications suivantes. …</w:t>
            </w:r>
          </w:p>
          <w:p w14:paraId="599E50BC" w14:textId="314F0673" w:rsidR="00503D37" w:rsidRPr="008D341E" w:rsidRDefault="00503D37" w:rsidP="00E13424">
            <w:r w:rsidRPr="008D341E">
              <w:t xml:space="preserve">                   </w:t>
            </w:r>
            <w:r w:rsidR="002425EC">
              <w:t>i</w:t>
            </w:r>
            <w:r w:rsidRPr="008D341E">
              <w:t>ncroyable</w:t>
            </w:r>
            <w:r w:rsidR="002425EC">
              <w:t>.</w:t>
            </w:r>
          </w:p>
          <w:p w14:paraId="7D5A52A2" w14:textId="2AF068C8" w:rsidR="00503D37" w:rsidRPr="008D341E" w:rsidRDefault="00503D37" w:rsidP="00E13424">
            <w:r w:rsidRPr="008D341E">
              <w:t xml:space="preserve">                   </w:t>
            </w:r>
            <w:r w:rsidR="00E13424" w:rsidRPr="008D341E">
              <w:t>peu logique</w:t>
            </w:r>
            <w:r w:rsidR="002425EC">
              <w:t>.</w:t>
            </w:r>
          </w:p>
          <w:p w14:paraId="2ECB8D43" w14:textId="0F7A34E8" w:rsidR="00503D37" w:rsidRPr="002425EC" w:rsidRDefault="00503D37" w:rsidP="00E13424">
            <w:r w:rsidRPr="002425EC">
              <w:t xml:space="preserve">                   </w:t>
            </w:r>
            <w:r w:rsidR="002425EC">
              <w:t>é</w:t>
            </w:r>
            <w:r w:rsidRPr="002425EC">
              <w:t>trange</w:t>
            </w:r>
            <w:r w:rsidR="002425EC">
              <w:t>.</w:t>
            </w:r>
          </w:p>
          <w:p w14:paraId="0B00B8A4" w14:textId="7B659D66" w:rsidR="00E13424" w:rsidRPr="008D341E" w:rsidRDefault="00503D37" w:rsidP="00E13424">
            <w:r w:rsidRPr="002425EC">
              <w:t xml:space="preserve">                   </w:t>
            </w:r>
            <w:r w:rsidR="002425EC">
              <w:t>i</w:t>
            </w:r>
            <w:r w:rsidR="00E13424" w:rsidRPr="002425EC">
              <w:t>ncompréhensible</w:t>
            </w:r>
            <w:r w:rsidR="002425EC">
              <w:t>.</w:t>
            </w:r>
            <w:r w:rsidR="00E13424" w:rsidRPr="008D341E">
              <w:t xml:space="preserve"> </w:t>
            </w:r>
          </w:p>
          <w:p w14:paraId="6961D7D8" w14:textId="54218E49" w:rsidR="00503D37" w:rsidRDefault="00503D37" w:rsidP="00E13424"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5C677B" wp14:editId="05A27FFB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21590</wp:posOffset>
                      </wp:positionV>
                      <wp:extent cx="0" cy="472440"/>
                      <wp:effectExtent l="0" t="0" r="19050" b="2286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24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A4EEBF" id="Gerader Verbinde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pt,1.7pt" to="83.1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64EC2F" wp14:editId="44949C18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21590</wp:posOffset>
                      </wp:positionV>
                      <wp:extent cx="0" cy="472440"/>
                      <wp:effectExtent l="0" t="0" r="19050" b="2286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24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D82EC2" id="Gerader Verbinde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9pt,1.7pt" to="156.9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13424">
              <w:t xml:space="preserve">Pour comprendre </w:t>
            </w:r>
            <w:r>
              <w:t xml:space="preserve">   </w:t>
            </w:r>
            <w:r w:rsidR="00E13424">
              <w:t>l’i</w:t>
            </w:r>
            <w:r>
              <w:t>mportance,      il faut savoir aussi …</w:t>
            </w:r>
          </w:p>
          <w:p w14:paraId="6C69EB13" w14:textId="5401C6AE" w:rsidR="00503D37" w:rsidRDefault="00503D37" w:rsidP="00E13424">
            <w:r>
              <w:t xml:space="preserve">                                   la symbolique,</w:t>
            </w:r>
          </w:p>
          <w:p w14:paraId="35B8237A" w14:textId="6A79C4A2" w:rsidR="00E13424" w:rsidRDefault="00503D37" w:rsidP="00E13424">
            <w:r>
              <w:t xml:space="preserve">                                   </w:t>
            </w:r>
            <w:r w:rsidR="00E13424">
              <w:t xml:space="preserve">le sens de …, </w:t>
            </w:r>
          </w:p>
          <w:p w14:paraId="7435C620" w14:textId="77777777" w:rsidR="00E13424" w:rsidRDefault="00E13424" w:rsidP="00E13424">
            <w:r>
              <w:t>Il est difficile de comprendre l’importance de …. si on ne sait pas que …</w:t>
            </w:r>
          </w:p>
          <w:p w14:paraId="4DFEAC6A" w14:textId="77777777" w:rsidR="00E13424" w:rsidRDefault="00E13424" w:rsidP="00E13424">
            <w:r>
              <w:t>En Allemagne, … est un sujet d’actualité (parce que …)</w:t>
            </w:r>
          </w:p>
          <w:p w14:paraId="3E2942D6" w14:textId="77777777" w:rsidR="00E13424" w:rsidRDefault="00E13424" w:rsidP="00E13424">
            <w:r>
              <w:t>En Allemagne, on parle beaucoup de … à l’heure actuelle (parce que …)</w:t>
            </w:r>
          </w:p>
          <w:p w14:paraId="08197A15" w14:textId="77777777" w:rsidR="00E13424" w:rsidRDefault="00E13424">
            <w:pPr>
              <w:rPr>
                <w:b/>
              </w:rPr>
            </w:pPr>
          </w:p>
        </w:tc>
      </w:tr>
    </w:tbl>
    <w:p w14:paraId="2D834CDC" w14:textId="77777777" w:rsidR="004E4F21" w:rsidRDefault="004E4F21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5898" w14:paraId="54BE8BB1" w14:textId="77777777" w:rsidTr="00865898">
        <w:tc>
          <w:tcPr>
            <w:tcW w:w="9062" w:type="dxa"/>
          </w:tcPr>
          <w:p w14:paraId="5B295519" w14:textId="0777A3CD" w:rsidR="00865898" w:rsidRDefault="00865898" w:rsidP="00865898">
            <w:pPr>
              <w:rPr>
                <w:b/>
              </w:rPr>
            </w:pPr>
          </w:p>
          <w:p w14:paraId="039B82A9" w14:textId="7C3815B6" w:rsidR="00865898" w:rsidRDefault="00865898" w:rsidP="00865898">
            <w:r w:rsidRPr="00865898">
              <w:rPr>
                <w:b/>
              </w:rPr>
              <w:t xml:space="preserve">Pour mentionner </w:t>
            </w:r>
            <w:r>
              <w:rPr>
                <w:b/>
              </w:rPr>
              <w:t>la position de l’auteur</w:t>
            </w:r>
            <w:r w:rsidRPr="00865898">
              <w:t>:</w:t>
            </w:r>
          </w:p>
          <w:p w14:paraId="5BB290D9" w14:textId="77777777" w:rsidR="00865898" w:rsidRPr="00865898" w:rsidRDefault="00865898" w:rsidP="00865898"/>
          <w:p w14:paraId="797094F8" w14:textId="3D65D65F" w:rsidR="00865898" w:rsidRDefault="00865898" w:rsidP="00865898"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DDC598" wp14:editId="192627E9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44450</wp:posOffset>
                      </wp:positionV>
                      <wp:extent cx="0" cy="922020"/>
                      <wp:effectExtent l="0" t="0" r="19050" b="3048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20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C3B28D" id="Gerader Verbinde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3.5pt" to="40.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65898">
              <w:t xml:space="preserve">L’auteur </w:t>
            </w:r>
            <w:r>
              <w:t xml:space="preserve">   trouve que …</w:t>
            </w:r>
          </w:p>
          <w:p w14:paraId="47016986" w14:textId="52B38807" w:rsidR="00865898" w:rsidRDefault="00865898" w:rsidP="00865898">
            <w:r>
              <w:t xml:space="preserve">                   croit que …</w:t>
            </w:r>
          </w:p>
          <w:p w14:paraId="7A570454" w14:textId="2DA28DE0" w:rsidR="00865898" w:rsidRDefault="00865898" w:rsidP="00865898">
            <w:r>
              <w:t xml:space="preserve">                   pense que …</w:t>
            </w:r>
          </w:p>
          <w:p w14:paraId="5907BB80" w14:textId="100624C3" w:rsidR="00865898" w:rsidRDefault="00865898" w:rsidP="00865898">
            <w:r>
              <w:t xml:space="preserve">                   affirme que …</w:t>
            </w:r>
          </w:p>
          <w:p w14:paraId="248E2A54" w14:textId="29B636A3" w:rsidR="00865898" w:rsidRDefault="00865898" w:rsidP="00865898">
            <w:r>
              <w:t xml:space="preserve">                   prétend que …</w:t>
            </w:r>
          </w:p>
          <w:p w14:paraId="7FF036E7" w14:textId="36FB315B" w:rsidR="00865898" w:rsidRPr="00865898" w:rsidRDefault="00865898" w:rsidP="00865898">
            <w:r>
              <w:t xml:space="preserve">                   </w:t>
            </w:r>
            <w:r w:rsidRPr="00865898">
              <w:t>est d’avis que …</w:t>
            </w:r>
          </w:p>
          <w:p w14:paraId="3D772DE2" w14:textId="0FE9D96F" w:rsidR="00865898" w:rsidRPr="00865898" w:rsidRDefault="00865898" w:rsidP="00865898">
            <w:r>
              <w:t xml:space="preserve">L’auteur </w:t>
            </w:r>
            <w:r w:rsidRPr="00865898">
              <w:t>prend position pour / contre … </w:t>
            </w:r>
          </w:p>
          <w:p w14:paraId="20281B95" w14:textId="4D22A621" w:rsidR="00865898" w:rsidRDefault="00865898" w:rsidP="00865898">
            <w:r>
              <w:t>L’auteur</w:t>
            </w:r>
            <w:r w:rsidRPr="00865898">
              <w:t xml:space="preserve"> défend l’idée selon laquelle …</w:t>
            </w:r>
          </w:p>
          <w:p w14:paraId="716937AF" w14:textId="77777777" w:rsidR="00865898" w:rsidRDefault="00865898" w:rsidP="00865898"/>
          <w:p w14:paraId="6F8518A7" w14:textId="77777777" w:rsidR="00851271" w:rsidRDefault="00851271" w:rsidP="00865898"/>
          <w:p w14:paraId="600FB67A" w14:textId="77777777" w:rsidR="00851271" w:rsidRPr="00865898" w:rsidRDefault="00851271" w:rsidP="00865898"/>
          <w:p w14:paraId="78EC4B2A" w14:textId="6ADF1A37" w:rsidR="00865898" w:rsidRDefault="00865898" w:rsidP="00865898">
            <w:r w:rsidRPr="00865898">
              <w:rPr>
                <w:noProof/>
                <w:lang w:val="de-DE"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FDAB8A" wp14:editId="34D3989B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55879</wp:posOffset>
                      </wp:positionV>
                      <wp:extent cx="4763" cy="1285875"/>
                      <wp:effectExtent l="0" t="0" r="33655" b="28575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3" cy="1285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00D6F87" id="Gerader Verbinde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4.4pt" to="40.9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L’auteur    critique ….</w:t>
            </w:r>
          </w:p>
          <w:p w14:paraId="022EB077" w14:textId="55D8513E" w:rsidR="00865898" w:rsidRDefault="00865898" w:rsidP="00865898">
            <w:r>
              <w:t xml:space="preserve">                  </w:t>
            </w:r>
            <w:r w:rsidR="00851271">
              <w:t xml:space="preserve"> </w:t>
            </w:r>
            <w:r>
              <w:t>dénonce …</w:t>
            </w:r>
          </w:p>
          <w:p w14:paraId="192979ED" w14:textId="66B19914" w:rsidR="00865898" w:rsidRDefault="00865898" w:rsidP="00865898">
            <w:r>
              <w:t xml:space="preserve">                  </w:t>
            </w:r>
            <w:r w:rsidR="00851271">
              <w:t xml:space="preserve"> </w:t>
            </w:r>
            <w:r>
              <w:t xml:space="preserve">reproche à … de … </w:t>
            </w:r>
          </w:p>
          <w:p w14:paraId="271597F3" w14:textId="464A8123" w:rsidR="00865898" w:rsidRDefault="00865898" w:rsidP="00865898">
            <w:r>
              <w:t xml:space="preserve">                  </w:t>
            </w:r>
            <w:r w:rsidR="00851271">
              <w:t xml:space="preserve"> </w:t>
            </w:r>
            <w:r w:rsidRPr="00865898">
              <w:t xml:space="preserve">s’attaque à … </w:t>
            </w:r>
          </w:p>
          <w:p w14:paraId="3DB6ECDC" w14:textId="3348F2A2" w:rsidR="00865898" w:rsidRPr="00851271" w:rsidRDefault="00865898" w:rsidP="00865898">
            <w:r>
              <w:t xml:space="preserve">                  </w:t>
            </w:r>
            <w:r w:rsidR="00851271">
              <w:t xml:space="preserve"> </w:t>
            </w:r>
            <w:r w:rsidRPr="00851271">
              <w:t>s’étonne que (+ subj.)</w:t>
            </w:r>
          </w:p>
          <w:p w14:paraId="65C90530" w14:textId="1090FF4E" w:rsidR="00D45891" w:rsidRPr="00865898" w:rsidRDefault="00D45891" w:rsidP="00865898">
            <w:r w:rsidRPr="00851271">
              <w:t xml:space="preserve">                  </w:t>
            </w:r>
            <w:r w:rsidR="00851271">
              <w:t xml:space="preserve"> </w:t>
            </w:r>
            <w:r w:rsidRPr="00851271">
              <w:t>s’étonne de …</w:t>
            </w:r>
          </w:p>
          <w:p w14:paraId="5DB86E98" w14:textId="259F0DA2" w:rsidR="00865898" w:rsidRDefault="00865898" w:rsidP="00865898">
            <w:r>
              <w:t xml:space="preserve">                  </w:t>
            </w:r>
            <w:r w:rsidR="00851271">
              <w:t xml:space="preserve"> </w:t>
            </w:r>
            <w:r>
              <w:t xml:space="preserve">en déduit que … </w:t>
            </w:r>
          </w:p>
          <w:p w14:paraId="2DA98392" w14:textId="61DABF77" w:rsidR="00865898" w:rsidRPr="000A114B" w:rsidRDefault="00865898" w:rsidP="00865898">
            <w:r>
              <w:t xml:space="preserve">                  </w:t>
            </w:r>
            <w:r w:rsidR="00851271">
              <w:t xml:space="preserve"> </w:t>
            </w:r>
            <w:r w:rsidRPr="00865898">
              <w:t>en tire la conclusion que …</w:t>
            </w:r>
          </w:p>
          <w:p w14:paraId="7BBE75EA" w14:textId="77777777" w:rsidR="00865898" w:rsidRDefault="00865898">
            <w:pPr>
              <w:rPr>
                <w:b/>
              </w:rPr>
            </w:pPr>
          </w:p>
        </w:tc>
      </w:tr>
    </w:tbl>
    <w:p w14:paraId="0D2DDC11" w14:textId="77777777" w:rsidR="00865898" w:rsidRPr="007C135E" w:rsidRDefault="00865898">
      <w:pPr>
        <w:rPr>
          <w:b/>
        </w:rPr>
      </w:pPr>
    </w:p>
    <w:p w14:paraId="521BF6D4" w14:textId="5FEB6610" w:rsidR="000A114B" w:rsidRPr="002425EC" w:rsidRDefault="000A114B" w:rsidP="001073AD"/>
    <w:sectPr w:rsidR="000A114B" w:rsidRPr="002425EC" w:rsidSect="00916227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719D1" w14:textId="77777777" w:rsidR="00E2085C" w:rsidRDefault="00E2085C" w:rsidP="002C33CC">
      <w:pPr>
        <w:spacing w:after="0" w:line="240" w:lineRule="auto"/>
      </w:pPr>
      <w:r>
        <w:separator/>
      </w:r>
    </w:p>
  </w:endnote>
  <w:endnote w:type="continuationSeparator" w:id="0">
    <w:p w14:paraId="4ED7EB21" w14:textId="77777777" w:rsidR="00E2085C" w:rsidRDefault="00E2085C" w:rsidP="002C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ns-serif">
    <w:altName w:val="Arial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721EC" w14:textId="3FCBBA53" w:rsidR="009B7103" w:rsidRPr="009B7103" w:rsidRDefault="009B7103" w:rsidP="009B7103">
    <w:pPr>
      <w:pStyle w:val="Fuzeile"/>
      <w:tabs>
        <w:tab w:val="clear" w:pos="9072"/>
        <w:tab w:val="right" w:pos="15876"/>
      </w:tabs>
      <w:ind w:right="49"/>
      <w:rPr>
        <w:sz w:val="20"/>
        <w:lang w:val="de-DE"/>
      </w:rPr>
    </w:pPr>
    <w:r w:rsidRPr="009B7103">
      <w:rPr>
        <w:color w:val="767171" w:themeColor="background2" w:themeShade="80"/>
        <w:sz w:val="20"/>
        <w:lang w:val="de-DE"/>
      </w:rPr>
      <w:t>Bildungsplan 2016 (Niveau B1 GeR)</w:t>
    </w:r>
    <w:r w:rsidRPr="009B7103">
      <w:rPr>
        <w:color w:val="767171" w:themeColor="background2" w:themeShade="80"/>
        <w:sz w:val="20"/>
        <w:lang w:val="de-DE"/>
      </w:rPr>
      <w:tab/>
    </w:r>
    <w:r w:rsidRPr="009B7103">
      <w:rPr>
        <w:color w:val="767171" w:themeColor="background2" w:themeShade="80"/>
        <w:sz w:val="20"/>
        <w:lang w:val="de-DE"/>
      </w:rPr>
      <w:tab/>
      <w:t>Dezember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E40E3" w14:textId="77777777" w:rsidR="00E2085C" w:rsidRDefault="00E2085C" w:rsidP="002C33CC">
      <w:pPr>
        <w:spacing w:after="0" w:line="240" w:lineRule="auto"/>
      </w:pPr>
      <w:r>
        <w:separator/>
      </w:r>
    </w:p>
  </w:footnote>
  <w:footnote w:type="continuationSeparator" w:id="0">
    <w:p w14:paraId="372243BE" w14:textId="77777777" w:rsidR="00E2085C" w:rsidRDefault="00E2085C" w:rsidP="002C3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FF5DA" w14:textId="0A0069E3" w:rsidR="009B7103" w:rsidRPr="009B7103" w:rsidRDefault="009B7103" w:rsidP="009B7103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4286"/>
      </w:tabs>
      <w:rPr>
        <w:color w:val="808080" w:themeColor="background1" w:themeShade="80"/>
        <w:sz w:val="14"/>
      </w:rPr>
    </w:pPr>
    <w:r w:rsidRPr="009B7103">
      <w:rPr>
        <w:color w:val="808080" w:themeColor="background1" w:themeShade="80"/>
        <w:sz w:val="20"/>
        <w:szCs w:val="32"/>
      </w:rPr>
      <w:t xml:space="preserve">ZPG Französisch: </w:t>
    </w:r>
    <w:sdt>
      <w:sdtPr>
        <w:rPr>
          <w:color w:val="808080" w:themeColor="background1" w:themeShade="80"/>
          <w:sz w:val="20"/>
          <w:szCs w:val="32"/>
        </w:rPr>
        <w:id w:val="993373210"/>
        <w:docPartObj>
          <w:docPartGallery w:val="Page Numbers (Margins)"/>
          <w:docPartUnique/>
        </w:docPartObj>
      </w:sdtPr>
      <w:sdtEndPr/>
      <w:sdtContent/>
    </w:sdt>
    <w:r w:rsidRPr="009B7103">
      <w:rPr>
        <w:color w:val="808080" w:themeColor="background1" w:themeShade="80"/>
        <w:sz w:val="20"/>
        <w:szCs w:val="32"/>
      </w:rPr>
      <w:t>fiche d’écriture: écrire une mé</w:t>
    </w:r>
    <w:r>
      <w:rPr>
        <w:color w:val="808080" w:themeColor="background1" w:themeShade="80"/>
        <w:sz w:val="20"/>
        <w:szCs w:val="32"/>
      </w:rPr>
      <w:t>diation</w:t>
    </w:r>
    <w:r w:rsidRPr="009B7103">
      <w:rPr>
        <w:i/>
        <w:color w:val="808080" w:themeColor="background1" w:themeShade="80"/>
        <w:sz w:val="20"/>
        <w:szCs w:val="32"/>
      </w:rPr>
      <w:tab/>
    </w:r>
    <w:r w:rsidRPr="009B7103">
      <w:rPr>
        <w:color w:val="2E74B5" w:themeColor="accent1" w:themeShade="BF"/>
        <w:sz w:val="20"/>
        <w:szCs w:val="32"/>
      </w:rPr>
      <w:t xml:space="preserve">Seite </w:t>
    </w:r>
    <w:r w:rsidRPr="005F68AF">
      <w:rPr>
        <w:color w:val="2E74B5" w:themeColor="accent1" w:themeShade="BF"/>
        <w:sz w:val="20"/>
        <w:szCs w:val="32"/>
      </w:rPr>
      <w:fldChar w:fldCharType="begin"/>
    </w:r>
    <w:r w:rsidRPr="009B7103">
      <w:rPr>
        <w:color w:val="2E74B5" w:themeColor="accent1" w:themeShade="BF"/>
        <w:sz w:val="20"/>
        <w:szCs w:val="32"/>
      </w:rPr>
      <w:instrText xml:space="preserve"> PAGE  \* Arabic  \* MERGEFORMAT </w:instrText>
    </w:r>
    <w:r w:rsidRPr="005F68AF">
      <w:rPr>
        <w:color w:val="2E74B5" w:themeColor="accent1" w:themeShade="BF"/>
        <w:sz w:val="20"/>
        <w:szCs w:val="32"/>
      </w:rPr>
      <w:fldChar w:fldCharType="separate"/>
    </w:r>
    <w:r w:rsidR="00582E35">
      <w:rPr>
        <w:noProof/>
        <w:color w:val="2E74B5" w:themeColor="accent1" w:themeShade="BF"/>
        <w:sz w:val="20"/>
        <w:szCs w:val="32"/>
      </w:rPr>
      <w:t>1</w:t>
    </w:r>
    <w:r w:rsidRPr="005F68AF">
      <w:rPr>
        <w:color w:val="2E74B5" w:themeColor="accent1" w:themeShade="BF"/>
        <w:sz w:val="20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D8E"/>
    <w:multiLevelType w:val="hybridMultilevel"/>
    <w:tmpl w:val="F70AF80C"/>
    <w:lvl w:ilvl="0" w:tplc="FEDCC30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65AA"/>
    <w:multiLevelType w:val="hybridMultilevel"/>
    <w:tmpl w:val="03760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F747A"/>
    <w:multiLevelType w:val="hybridMultilevel"/>
    <w:tmpl w:val="BDB07ECA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71260EEF"/>
    <w:multiLevelType w:val="hybridMultilevel"/>
    <w:tmpl w:val="41D01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07EFF"/>
    <w:multiLevelType w:val="hybridMultilevel"/>
    <w:tmpl w:val="26842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scal Gabriel">
    <w15:presenceInfo w15:providerId="None" w15:userId="Pascal Gabr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67"/>
    <w:rsid w:val="00020A96"/>
    <w:rsid w:val="00077E93"/>
    <w:rsid w:val="000A114B"/>
    <w:rsid w:val="000A70CA"/>
    <w:rsid w:val="000B2BD0"/>
    <w:rsid w:val="000E6B3C"/>
    <w:rsid w:val="001073AD"/>
    <w:rsid w:val="00195234"/>
    <w:rsid w:val="002425EC"/>
    <w:rsid w:val="002C33CC"/>
    <w:rsid w:val="002E5378"/>
    <w:rsid w:val="002F6AD4"/>
    <w:rsid w:val="0036338C"/>
    <w:rsid w:val="003C24E8"/>
    <w:rsid w:val="003C6FA6"/>
    <w:rsid w:val="00476D47"/>
    <w:rsid w:val="004A462E"/>
    <w:rsid w:val="004E4F21"/>
    <w:rsid w:val="00503D37"/>
    <w:rsid w:val="00573658"/>
    <w:rsid w:val="00582E35"/>
    <w:rsid w:val="005E24DC"/>
    <w:rsid w:val="006126BF"/>
    <w:rsid w:val="00673970"/>
    <w:rsid w:val="0068252E"/>
    <w:rsid w:val="006A432D"/>
    <w:rsid w:val="006E38AA"/>
    <w:rsid w:val="00717F2A"/>
    <w:rsid w:val="0076688D"/>
    <w:rsid w:val="007A7047"/>
    <w:rsid w:val="007C135E"/>
    <w:rsid w:val="007D7B1D"/>
    <w:rsid w:val="007E0867"/>
    <w:rsid w:val="00851271"/>
    <w:rsid w:val="0086437A"/>
    <w:rsid w:val="00865898"/>
    <w:rsid w:val="008B14D5"/>
    <w:rsid w:val="008D1A9D"/>
    <w:rsid w:val="008D341E"/>
    <w:rsid w:val="008D44C5"/>
    <w:rsid w:val="008F2956"/>
    <w:rsid w:val="00916227"/>
    <w:rsid w:val="00917F49"/>
    <w:rsid w:val="00991B73"/>
    <w:rsid w:val="009B7103"/>
    <w:rsid w:val="009D2659"/>
    <w:rsid w:val="00A67ADF"/>
    <w:rsid w:val="00A83EEB"/>
    <w:rsid w:val="00AC56E3"/>
    <w:rsid w:val="00B24753"/>
    <w:rsid w:val="00B9301E"/>
    <w:rsid w:val="00BA0EC6"/>
    <w:rsid w:val="00BC42E5"/>
    <w:rsid w:val="00BE3385"/>
    <w:rsid w:val="00BF1FEE"/>
    <w:rsid w:val="00C133A4"/>
    <w:rsid w:val="00C31880"/>
    <w:rsid w:val="00CC1AD4"/>
    <w:rsid w:val="00CD4775"/>
    <w:rsid w:val="00CE0C2D"/>
    <w:rsid w:val="00D45891"/>
    <w:rsid w:val="00D56A57"/>
    <w:rsid w:val="00E11F56"/>
    <w:rsid w:val="00E13424"/>
    <w:rsid w:val="00E2085C"/>
    <w:rsid w:val="00E67584"/>
    <w:rsid w:val="00E95F12"/>
    <w:rsid w:val="00F23B4E"/>
    <w:rsid w:val="00F47074"/>
    <w:rsid w:val="00F64162"/>
    <w:rsid w:val="00F71517"/>
    <w:rsid w:val="00FD4E30"/>
    <w:rsid w:val="00FE1FF6"/>
    <w:rsid w:val="00F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C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A43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3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3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3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32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32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E3385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C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C33CC"/>
  </w:style>
  <w:style w:type="paragraph" w:styleId="Fuzeile">
    <w:name w:val="footer"/>
    <w:basedOn w:val="Standard"/>
    <w:link w:val="FuzeileZchn"/>
    <w:uiPriority w:val="99"/>
    <w:unhideWhenUsed/>
    <w:rsid w:val="002C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3CC"/>
  </w:style>
  <w:style w:type="character" w:styleId="Hyperlink">
    <w:name w:val="Hyperlink"/>
    <w:basedOn w:val="Absatz-Standardschriftart"/>
    <w:uiPriority w:val="99"/>
    <w:unhideWhenUsed/>
    <w:rsid w:val="00582E35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582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A43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3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3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3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32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32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E3385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C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C33CC"/>
  </w:style>
  <w:style w:type="paragraph" w:styleId="Fuzeile">
    <w:name w:val="footer"/>
    <w:basedOn w:val="Standard"/>
    <w:link w:val="FuzeileZchn"/>
    <w:uiPriority w:val="99"/>
    <w:unhideWhenUsed/>
    <w:rsid w:val="002C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3CC"/>
  </w:style>
  <w:style w:type="character" w:styleId="Hyperlink">
    <w:name w:val="Hyperlink"/>
    <w:basedOn w:val="Absatz-Standardschriftart"/>
    <w:uiPriority w:val="99"/>
    <w:unhideWhenUsed/>
    <w:rsid w:val="00582E35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582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mmons.wikimedia.org/wiki/File:Racing_Club_de_Strasbourg_contre_Racing_Lens_d%C3%A9cembre_2016_.jpg" TargetMode="External"/><Relationship Id="rId18" Type="http://schemas.openxmlformats.org/officeDocument/2006/relationships/hyperlink" Target="https://commons.wikimedia.org/wiki/File:Fleischschnacka.JP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by-sa/4.0/deed.en" TargetMode="External"/><Relationship Id="rId17" Type="http://schemas.openxmlformats.org/officeDocument/2006/relationships/hyperlink" Target="https://creativecommons.org/licenses/by-sa/3.0/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Logo_GASTRONOMIE_2014.jpg" TargetMode="External"/><Relationship Id="rId20" Type="http://schemas.openxmlformats.org/officeDocument/2006/relationships/hyperlink" Target="https://commons.wikimedia.org/wiki/File:Strasbourg_Neustadt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ons.wikimedia.org/wiki/File:USO-CAB_-_20131130_-_Ballon.jp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-sa/4.0/deed.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s://creativecommons.org/licenses/by-sa/4.0/deed.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ommons.wikimedia.org/wiki/File:Football_France.pn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0928-1A36-445D-A554-DE909656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1252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Esprester-Bauer</dc:creator>
  <cp:keywords/>
  <dc:description/>
  <cp:lastModifiedBy>admin</cp:lastModifiedBy>
  <cp:revision>3</cp:revision>
  <cp:lastPrinted>2017-03-21T19:15:00Z</cp:lastPrinted>
  <dcterms:created xsi:type="dcterms:W3CDTF">2018-12-10T14:44:00Z</dcterms:created>
  <dcterms:modified xsi:type="dcterms:W3CDTF">2019-06-09T20:19:00Z</dcterms:modified>
</cp:coreProperties>
</file>