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4F" w:rsidRPr="00C73F00" w:rsidRDefault="003F3881" w:rsidP="004F3AE1">
      <w:pPr>
        <w:pStyle w:val="Aufzhlungszeichen"/>
        <w:numPr>
          <w:ilvl w:val="0"/>
          <w:numId w:val="8"/>
        </w:numPr>
        <w:spacing w:line="360" w:lineRule="auto"/>
        <w:rPr>
          <w:rFonts w:ascii="Palatino Linotype" w:hAnsi="Palatino Linotype"/>
          <w:b/>
          <w:noProof/>
          <w:sz w:val="28"/>
        </w:rPr>
      </w:pPr>
      <w:r w:rsidRPr="00D4135F">
        <w:rPr>
          <w:rFonts w:ascii="Palatino Linotype" w:hAnsi="Palatino Linotype"/>
          <w:b/>
          <w:noProof/>
          <w:sz w:val="28"/>
        </w:rPr>
        <w:t>Sachfelder, Junkturen, kollokatorische Felder</w:t>
      </w:r>
      <w:r w:rsidR="0083374F">
        <w:rPr>
          <w:rFonts w:ascii="Palatino Linotype" w:hAnsi="Palatino Linotype"/>
          <w:b/>
          <w:noProof/>
          <w:sz w:val="28"/>
        </w:rPr>
        <w:t>– Einführung</w:t>
      </w:r>
      <w:r w:rsidR="00983122">
        <w:rPr>
          <w:rStyle w:val="Funotenzeichen"/>
          <w:rFonts w:ascii="Palatino Linotype" w:hAnsi="Palatino Linotype"/>
          <w:b/>
          <w:noProof/>
          <w:sz w:val="28"/>
        </w:rPr>
        <w:footnoteReference w:id="1"/>
      </w:r>
    </w:p>
    <w:p w:rsidR="0083374F" w:rsidRDefault="0083374F" w:rsidP="0083374F">
      <w:pPr>
        <w:pStyle w:val="Aufzhlungszeichen"/>
        <w:numPr>
          <w:ilvl w:val="0"/>
          <w:numId w:val="0"/>
        </w:numPr>
        <w:jc w:val="both"/>
        <w:rPr>
          <w:rFonts w:ascii="Palatino Linotype" w:hAnsi="Palatino Linotype"/>
          <w:noProof/>
        </w:rPr>
      </w:pPr>
    </w:p>
    <w:p w:rsidR="00817895" w:rsidRDefault="00FC1DC1" w:rsidP="0083374F">
      <w:pPr>
        <w:pStyle w:val="Aufzhlungszeichen"/>
        <w:numPr>
          <w:ilvl w:val="0"/>
          <w:numId w:val="0"/>
        </w:numPr>
        <w:ind w:firstLine="284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Gerade i</w:t>
      </w:r>
      <w:r w:rsidR="00817895">
        <w:rPr>
          <w:rFonts w:ascii="Palatino Linotype" w:hAnsi="Palatino Linotype"/>
          <w:noProof/>
        </w:rPr>
        <w:t xml:space="preserve">m Griechischen </w:t>
      </w:r>
      <w:r w:rsidR="00AC51F3">
        <w:rPr>
          <w:rFonts w:ascii="Palatino Linotype" w:hAnsi="Palatino Linotype"/>
          <w:noProof/>
        </w:rPr>
        <w:t xml:space="preserve">fällt der Lektüreschock </w:t>
      </w:r>
      <w:r w:rsidR="00817895">
        <w:rPr>
          <w:rFonts w:ascii="Palatino Linotype" w:hAnsi="Palatino Linotype"/>
          <w:noProof/>
        </w:rPr>
        <w:t>häufig besonders heftig</w:t>
      </w:r>
      <w:r w:rsidR="00AC51F3">
        <w:rPr>
          <w:rFonts w:ascii="Palatino Linotype" w:hAnsi="Palatino Linotype"/>
          <w:noProof/>
        </w:rPr>
        <w:t xml:space="preserve"> aus.</w:t>
      </w:r>
      <w:r w:rsidR="00817895">
        <w:rPr>
          <w:rFonts w:ascii="Palatino Linotype" w:hAnsi="Palatino Linotype"/>
          <w:noProof/>
        </w:rPr>
        <w:t xml:space="preserve"> Denn nach der relativ kurzen Lehrbuchphase </w:t>
      </w:r>
      <w:r w:rsidR="00353948">
        <w:rPr>
          <w:rFonts w:ascii="Palatino Linotype" w:hAnsi="Palatino Linotype"/>
          <w:noProof/>
        </w:rPr>
        <w:t xml:space="preserve">kennen </w:t>
      </w:r>
      <w:r w:rsidR="00817895">
        <w:rPr>
          <w:rFonts w:ascii="Palatino Linotype" w:hAnsi="Palatino Linotype"/>
          <w:noProof/>
        </w:rPr>
        <w:t xml:space="preserve">die SuS häufig nicht </w:t>
      </w:r>
      <w:r w:rsidR="00AC51F3">
        <w:rPr>
          <w:rFonts w:ascii="Palatino Linotype" w:hAnsi="Palatino Linotype"/>
          <w:noProof/>
        </w:rPr>
        <w:t xml:space="preserve">die </w:t>
      </w:r>
      <w:r w:rsidR="00353948">
        <w:rPr>
          <w:rFonts w:ascii="Palatino Linotype" w:hAnsi="Palatino Linotype"/>
          <w:noProof/>
        </w:rPr>
        <w:t xml:space="preserve">für ein erfolgreiches Übersetzen </w:t>
      </w:r>
      <w:r w:rsidR="00AC51F3">
        <w:rPr>
          <w:rFonts w:ascii="Palatino Linotype" w:hAnsi="Palatino Linotype"/>
          <w:noProof/>
        </w:rPr>
        <w:t>nötigen Vokabe</w:t>
      </w:r>
      <w:r w:rsidR="00817895">
        <w:rPr>
          <w:rFonts w:ascii="Palatino Linotype" w:hAnsi="Palatino Linotype"/>
          <w:noProof/>
        </w:rPr>
        <w:t xml:space="preserve">ln und vor allem nicht </w:t>
      </w:r>
      <w:r w:rsidR="00353948">
        <w:rPr>
          <w:rFonts w:ascii="Palatino Linotype" w:hAnsi="Palatino Linotype"/>
          <w:noProof/>
        </w:rPr>
        <w:t xml:space="preserve">alle dafür </w:t>
      </w:r>
      <w:r w:rsidR="00817895">
        <w:rPr>
          <w:rFonts w:ascii="Palatino Linotype" w:hAnsi="Palatino Linotype"/>
          <w:noProof/>
        </w:rPr>
        <w:t>nötigen Bedeutungen.</w:t>
      </w:r>
    </w:p>
    <w:p w:rsidR="0083374F" w:rsidRDefault="00AC51F3" w:rsidP="00AC51F3">
      <w:pPr>
        <w:pStyle w:val="Aufzhlungszeichen"/>
        <w:numPr>
          <w:ilvl w:val="0"/>
          <w:numId w:val="0"/>
        </w:numPr>
        <w:ind w:firstLine="284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Die im Folgenden vorgeschlagenen Übungen heben daher darauf ab, dass die SuS </w:t>
      </w:r>
      <w:r w:rsidR="00817895">
        <w:rPr>
          <w:rFonts w:ascii="Palatino Linotype" w:hAnsi="Palatino Linotype"/>
          <w:noProof/>
        </w:rPr>
        <w:t xml:space="preserve">von Beginn an </w:t>
      </w:r>
      <w:r>
        <w:rPr>
          <w:rFonts w:ascii="Palatino Linotype" w:hAnsi="Palatino Linotype"/>
          <w:noProof/>
        </w:rPr>
        <w:t xml:space="preserve">möglichst viele </w:t>
      </w:r>
      <w:r w:rsidR="007E1C92">
        <w:rPr>
          <w:rFonts w:ascii="Palatino Linotype" w:hAnsi="Palatino Linotype"/>
          <w:noProof/>
        </w:rPr>
        <w:t xml:space="preserve">Wortverbindungen </w:t>
      </w:r>
      <w:r w:rsidR="00EC2A38">
        <w:rPr>
          <w:rFonts w:ascii="Palatino Linotype" w:hAnsi="Palatino Linotype"/>
          <w:noProof/>
        </w:rPr>
        <w:t>kennen</w:t>
      </w:r>
      <w:r w:rsidR="00817895">
        <w:rPr>
          <w:rFonts w:ascii="Palatino Linotype" w:hAnsi="Palatino Linotype"/>
          <w:noProof/>
        </w:rPr>
        <w:t xml:space="preserve">lernen und sich </w:t>
      </w:r>
      <w:r>
        <w:rPr>
          <w:rFonts w:ascii="Palatino Linotype" w:hAnsi="Palatino Linotype"/>
          <w:noProof/>
        </w:rPr>
        <w:t xml:space="preserve">zugleich </w:t>
      </w:r>
      <w:r w:rsidR="00817895">
        <w:rPr>
          <w:rFonts w:ascii="Palatino Linotype" w:hAnsi="Palatino Linotype"/>
          <w:noProof/>
        </w:rPr>
        <w:t xml:space="preserve">darin üben, die passende </w:t>
      </w:r>
      <w:r>
        <w:rPr>
          <w:rFonts w:ascii="Palatino Linotype" w:hAnsi="Palatino Linotype"/>
          <w:noProof/>
        </w:rPr>
        <w:t>Bedeutung</w:t>
      </w:r>
      <w:r w:rsidR="00817895">
        <w:rPr>
          <w:rFonts w:ascii="Palatino Linotype" w:hAnsi="Palatino Linotype"/>
          <w:noProof/>
        </w:rPr>
        <w:t xml:space="preserve"> aus dem Kontext zu erschließen.</w:t>
      </w:r>
      <w:r>
        <w:rPr>
          <w:rFonts w:ascii="Palatino Linotype" w:hAnsi="Palatino Linotype"/>
          <w:noProof/>
        </w:rPr>
        <w:t xml:space="preserve"> Sachfelder und kollokatorische Felder </w:t>
      </w:r>
      <w:r w:rsidR="007E1C92">
        <w:rPr>
          <w:rFonts w:ascii="Palatino Linotype" w:hAnsi="Palatino Linotype"/>
          <w:noProof/>
        </w:rPr>
        <w:t xml:space="preserve">bieten </w:t>
      </w:r>
      <w:r>
        <w:rPr>
          <w:rFonts w:ascii="Palatino Linotype" w:hAnsi="Palatino Linotype"/>
          <w:noProof/>
        </w:rPr>
        <w:t xml:space="preserve">den Vorteil </w:t>
      </w:r>
      <w:r w:rsidR="007E1C92">
        <w:rPr>
          <w:rFonts w:ascii="Palatino Linotype" w:hAnsi="Palatino Linotype"/>
          <w:noProof/>
        </w:rPr>
        <w:t>stärker vernetzten Lernens. Bei den Übungen dazu müssen die SuS sowohl in Positiv-Verfahren („Was ist das gemeinsame Sachfeld / Thema?“) als auch im Ausschlussverfahren („Schwarzes Schaf“) verbindende semantische Inhalte identif</w:t>
      </w:r>
      <w:r w:rsidR="00EC2A38">
        <w:rPr>
          <w:rFonts w:ascii="Palatino Linotype" w:hAnsi="Palatino Linotype"/>
          <w:noProof/>
        </w:rPr>
        <w:t>i</w:t>
      </w:r>
      <w:r w:rsidR="007E1C92">
        <w:rPr>
          <w:rFonts w:ascii="Palatino Linotype" w:hAnsi="Palatino Linotype"/>
          <w:noProof/>
        </w:rPr>
        <w:t xml:space="preserve">zieren – </w:t>
      </w:r>
      <w:r w:rsidR="00EC2A38">
        <w:rPr>
          <w:rFonts w:ascii="Palatino Linotype" w:hAnsi="Palatino Linotype"/>
          <w:noProof/>
        </w:rPr>
        <w:t xml:space="preserve">eine Methode, die </w:t>
      </w:r>
      <w:r w:rsidR="007E1C92">
        <w:rPr>
          <w:rFonts w:ascii="Palatino Linotype" w:hAnsi="Palatino Linotype"/>
          <w:noProof/>
        </w:rPr>
        <w:t>auch Nutzen für das inhaltliche Verständnis und die Interpretation von Texten hat.</w:t>
      </w:r>
    </w:p>
    <w:p w:rsidR="00817895" w:rsidRDefault="00AC51F3" w:rsidP="0083374F">
      <w:pPr>
        <w:pStyle w:val="Aufzhlungszeichen"/>
        <w:numPr>
          <w:ilvl w:val="0"/>
          <w:numId w:val="0"/>
        </w:numPr>
        <w:ind w:firstLine="284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Außerdem begegnen den </w:t>
      </w:r>
      <w:r w:rsidR="00817895">
        <w:rPr>
          <w:rFonts w:ascii="Palatino Linotype" w:hAnsi="Palatino Linotype"/>
          <w:noProof/>
        </w:rPr>
        <w:t>SuS</w:t>
      </w:r>
      <w:r>
        <w:rPr>
          <w:rFonts w:ascii="Palatino Linotype" w:hAnsi="Palatino Linotype"/>
          <w:noProof/>
        </w:rPr>
        <w:t>n</w:t>
      </w:r>
      <w:r w:rsidR="00817895">
        <w:rPr>
          <w:rFonts w:ascii="Palatino Linotype" w:hAnsi="Palatino Linotype"/>
          <w:noProof/>
        </w:rPr>
        <w:t xml:space="preserve"> </w:t>
      </w:r>
      <w:r>
        <w:rPr>
          <w:rFonts w:ascii="Palatino Linotype" w:hAnsi="Palatino Linotype"/>
          <w:noProof/>
        </w:rPr>
        <w:t xml:space="preserve">die </w:t>
      </w:r>
      <w:r w:rsidR="00817895">
        <w:rPr>
          <w:rFonts w:ascii="Palatino Linotype" w:hAnsi="Palatino Linotype"/>
          <w:noProof/>
        </w:rPr>
        <w:t xml:space="preserve">Vokabeln in </w:t>
      </w:r>
      <w:r>
        <w:rPr>
          <w:rFonts w:ascii="Palatino Linotype" w:hAnsi="Palatino Linotype"/>
          <w:noProof/>
        </w:rPr>
        <w:t xml:space="preserve">ihren </w:t>
      </w:r>
      <w:r w:rsidR="00817895">
        <w:rPr>
          <w:rFonts w:ascii="Palatino Linotype" w:hAnsi="Palatino Linotype"/>
          <w:noProof/>
        </w:rPr>
        <w:t>flektierten Formen</w:t>
      </w:r>
      <w:r>
        <w:rPr>
          <w:rFonts w:ascii="Palatino Linotype" w:hAnsi="Palatino Linotype"/>
          <w:noProof/>
        </w:rPr>
        <w:t xml:space="preserve">, die </w:t>
      </w:r>
      <w:r w:rsidR="007E1C92">
        <w:rPr>
          <w:rFonts w:ascii="Palatino Linotype" w:hAnsi="Palatino Linotype"/>
          <w:noProof/>
        </w:rPr>
        <w:t xml:space="preserve">sehr viel </w:t>
      </w:r>
      <w:r>
        <w:rPr>
          <w:rFonts w:ascii="Palatino Linotype" w:hAnsi="Palatino Linotype"/>
          <w:noProof/>
        </w:rPr>
        <w:t>häufiger als die Grundformen sind,</w:t>
      </w:r>
      <w:r w:rsidR="00817895">
        <w:rPr>
          <w:rFonts w:ascii="Palatino Linotype" w:hAnsi="Palatino Linotype"/>
          <w:noProof/>
        </w:rPr>
        <w:t xml:space="preserve"> und </w:t>
      </w:r>
      <w:r>
        <w:rPr>
          <w:rFonts w:ascii="Palatino Linotype" w:hAnsi="Palatino Linotype"/>
          <w:noProof/>
        </w:rPr>
        <w:t xml:space="preserve">können </w:t>
      </w:r>
      <w:r w:rsidR="00745033">
        <w:rPr>
          <w:rFonts w:ascii="Palatino Linotype" w:hAnsi="Palatino Linotype"/>
          <w:noProof/>
        </w:rPr>
        <w:t xml:space="preserve">so </w:t>
      </w:r>
      <w:r w:rsidR="00817895">
        <w:rPr>
          <w:rFonts w:ascii="Palatino Linotype" w:hAnsi="Palatino Linotype"/>
          <w:noProof/>
        </w:rPr>
        <w:t>in ihrer grammatikschen Funktion er</w:t>
      </w:r>
      <w:r>
        <w:rPr>
          <w:rFonts w:ascii="Palatino Linotype" w:hAnsi="Palatino Linotype"/>
          <w:noProof/>
        </w:rPr>
        <w:t>fasst werden</w:t>
      </w:r>
      <w:r w:rsidR="00EC2A38">
        <w:rPr>
          <w:rFonts w:ascii="Palatino Linotype" w:hAnsi="Palatino Linotype"/>
          <w:noProof/>
        </w:rPr>
        <w:t xml:space="preserve"> (z. B. Valenz von Verben, Kasusfunktionen)</w:t>
      </w:r>
      <w:r w:rsidR="00817895">
        <w:rPr>
          <w:rFonts w:ascii="Palatino Linotype" w:hAnsi="Palatino Linotype"/>
          <w:noProof/>
        </w:rPr>
        <w:t xml:space="preserve">. </w:t>
      </w:r>
      <w:r>
        <w:rPr>
          <w:rFonts w:ascii="Palatino Linotype" w:hAnsi="Palatino Linotype"/>
          <w:noProof/>
        </w:rPr>
        <w:t xml:space="preserve">Die Kontexte sind so einfach und minimal gehalten, </w:t>
      </w:r>
      <w:r w:rsidR="00817895">
        <w:rPr>
          <w:rFonts w:ascii="Palatino Linotype" w:hAnsi="Palatino Linotype"/>
          <w:noProof/>
        </w:rPr>
        <w:t xml:space="preserve">dass auch schwächere SuS </w:t>
      </w:r>
      <w:r>
        <w:rPr>
          <w:rFonts w:ascii="Palatino Linotype" w:hAnsi="Palatino Linotype"/>
          <w:noProof/>
        </w:rPr>
        <w:t xml:space="preserve">die </w:t>
      </w:r>
      <w:r w:rsidR="00817895">
        <w:rPr>
          <w:rFonts w:ascii="Palatino Linotype" w:hAnsi="Palatino Linotype"/>
          <w:noProof/>
        </w:rPr>
        <w:t xml:space="preserve">‚Mini-Texte‘ </w:t>
      </w:r>
      <w:r w:rsidR="00EC2A38">
        <w:rPr>
          <w:rFonts w:ascii="Palatino Linotype" w:hAnsi="Palatino Linotype"/>
          <w:noProof/>
        </w:rPr>
        <w:t xml:space="preserve">erfassen </w:t>
      </w:r>
      <w:r w:rsidR="00817895">
        <w:rPr>
          <w:rFonts w:ascii="Palatino Linotype" w:hAnsi="Palatino Linotype"/>
          <w:noProof/>
        </w:rPr>
        <w:t xml:space="preserve">können und </w:t>
      </w:r>
      <w:r>
        <w:rPr>
          <w:rFonts w:ascii="Palatino Linotype" w:hAnsi="Palatino Linotype"/>
          <w:noProof/>
        </w:rPr>
        <w:t xml:space="preserve">so </w:t>
      </w:r>
      <w:r w:rsidR="00817895">
        <w:rPr>
          <w:rFonts w:ascii="Palatino Linotype" w:hAnsi="Palatino Linotype"/>
          <w:noProof/>
        </w:rPr>
        <w:t>Erfolg</w:t>
      </w:r>
      <w:r w:rsidR="00EC2A38">
        <w:rPr>
          <w:rFonts w:ascii="Palatino Linotype" w:hAnsi="Palatino Linotype"/>
          <w:noProof/>
        </w:rPr>
        <w:t>e</w:t>
      </w:r>
      <w:r w:rsidR="00817895">
        <w:rPr>
          <w:rFonts w:ascii="Palatino Linotype" w:hAnsi="Palatino Linotype"/>
          <w:noProof/>
        </w:rPr>
        <w:t xml:space="preserve"> </w:t>
      </w:r>
      <w:r>
        <w:rPr>
          <w:rFonts w:ascii="Palatino Linotype" w:hAnsi="Palatino Linotype"/>
          <w:noProof/>
        </w:rPr>
        <w:t xml:space="preserve">beim Übersetzen </w:t>
      </w:r>
      <w:r w:rsidR="00817895">
        <w:rPr>
          <w:rFonts w:ascii="Palatino Linotype" w:hAnsi="Palatino Linotype"/>
          <w:noProof/>
        </w:rPr>
        <w:t>erleben.</w:t>
      </w:r>
    </w:p>
    <w:p w:rsidR="0083374F" w:rsidRDefault="0083374F" w:rsidP="0083374F">
      <w:pPr>
        <w:spacing w:line="360" w:lineRule="auto"/>
        <w:rPr>
          <w:rFonts w:ascii="Palatino Linotype" w:hAnsi="Palatino Linotype"/>
        </w:rPr>
      </w:pPr>
    </w:p>
    <w:p w:rsidR="0083374F" w:rsidRPr="00431E5C" w:rsidRDefault="0083374F" w:rsidP="0083374F">
      <w:pPr>
        <w:spacing w:before="240" w:after="0" w:line="360" w:lineRule="auto"/>
        <w:jc w:val="both"/>
        <w:rPr>
          <w:rFonts w:ascii="Palatino Linotype" w:hAnsi="Palatino Linotype"/>
          <w:b/>
          <w:noProof/>
        </w:rPr>
      </w:pPr>
      <w:r w:rsidRPr="00431E5C">
        <w:rPr>
          <w:rFonts w:ascii="Palatino Linotype" w:hAnsi="Palatino Linotype"/>
          <w:b/>
          <w:noProof/>
        </w:rPr>
        <w:t>LITERATUR:</w:t>
      </w:r>
    </w:p>
    <w:p w:rsidR="003F3881" w:rsidRPr="007E1C92" w:rsidRDefault="0083374F" w:rsidP="007E1C92">
      <w:pPr>
        <w:spacing w:line="240" w:lineRule="auto"/>
        <w:rPr>
          <w:rFonts w:ascii="Palatino Linotype" w:hAnsi="Palatino Linotype"/>
          <w:sz w:val="20"/>
          <w:lang w:val="en-GB"/>
        </w:rPr>
      </w:pPr>
      <w:r w:rsidRPr="003333D2">
        <w:rPr>
          <w:rFonts w:ascii="Palatino Linotype" w:hAnsi="Palatino Linotype"/>
          <w:smallCaps/>
          <w:sz w:val="20"/>
          <w:lang w:val="en-GB"/>
        </w:rPr>
        <w:t>Rainer Nickel</w:t>
      </w:r>
      <w:r>
        <w:rPr>
          <w:rFonts w:ascii="Palatino Linotype" w:hAnsi="Palatino Linotype"/>
          <w:smallCaps/>
          <w:sz w:val="20"/>
          <w:lang w:val="en-GB"/>
        </w:rPr>
        <w:t xml:space="preserve"> 1999</w:t>
      </w:r>
      <w:r>
        <w:rPr>
          <w:rFonts w:ascii="Palatino Linotype" w:hAnsi="Palatino Linotype"/>
          <w:sz w:val="20"/>
          <w:lang w:val="en-GB"/>
        </w:rPr>
        <w:t>:</w:t>
      </w:r>
      <w:r w:rsidRPr="00EA7896">
        <w:rPr>
          <w:rFonts w:ascii="Palatino Linotype" w:hAnsi="Palatino Linotype"/>
          <w:sz w:val="20"/>
          <w:lang w:val="de-CH"/>
        </w:rPr>
        <w:t xml:space="preserve"> Lektürebezogene</w:t>
      </w:r>
      <w:r w:rsidRPr="00EA7896">
        <w:rPr>
          <w:rFonts w:ascii="Palatino Linotype" w:hAnsi="Palatino Linotype"/>
          <w:sz w:val="20"/>
        </w:rPr>
        <w:t xml:space="preserve"> Wortschatzarbeit</w:t>
      </w:r>
      <w:r>
        <w:rPr>
          <w:rFonts w:ascii="Palatino Linotype" w:hAnsi="Palatino Linotype"/>
          <w:sz w:val="20"/>
          <w:lang w:val="en-GB"/>
        </w:rPr>
        <w:t xml:space="preserve"> im Griechischunterricht</w:t>
      </w:r>
      <w:r w:rsidRPr="003333D2">
        <w:rPr>
          <w:rFonts w:ascii="Palatino Linotype" w:hAnsi="Palatino Linotype"/>
          <w:sz w:val="20"/>
          <w:lang w:val="en-GB"/>
        </w:rPr>
        <w:t xml:space="preserve">, </w:t>
      </w:r>
      <w:r>
        <w:rPr>
          <w:rFonts w:ascii="Palatino Linotype" w:hAnsi="Palatino Linotype"/>
          <w:sz w:val="20"/>
          <w:lang w:val="en-GB"/>
        </w:rPr>
        <w:t>in: AU 42, 4 (19</w:t>
      </w:r>
      <w:r w:rsidRPr="003333D2">
        <w:rPr>
          <w:rFonts w:ascii="Palatino Linotype" w:hAnsi="Palatino Linotype"/>
          <w:sz w:val="20"/>
          <w:lang w:val="en-GB"/>
        </w:rPr>
        <w:t>99</w:t>
      </w:r>
      <w:r>
        <w:rPr>
          <w:rFonts w:ascii="Palatino Linotype" w:hAnsi="Palatino Linotype"/>
          <w:sz w:val="20"/>
          <w:lang w:val="en-GB"/>
        </w:rPr>
        <w:t>),</w:t>
      </w:r>
      <w:r w:rsidRPr="003333D2">
        <w:rPr>
          <w:rFonts w:ascii="Palatino Linotype" w:hAnsi="Palatino Linotype"/>
          <w:sz w:val="20"/>
          <w:lang w:val="en-GB"/>
        </w:rPr>
        <w:t xml:space="preserve"> 50-55</w:t>
      </w:r>
      <w:r>
        <w:rPr>
          <w:rFonts w:ascii="Palatino Linotype" w:hAnsi="Palatino Linotype"/>
          <w:sz w:val="20"/>
          <w:lang w:val="en-GB"/>
        </w:rPr>
        <w:t>.</w:t>
      </w:r>
    </w:p>
    <w:p w:rsidR="0083374F" w:rsidRPr="00D4135F" w:rsidRDefault="0083374F" w:rsidP="0083374F">
      <w:pPr>
        <w:pStyle w:val="Aufzhlungszeichen"/>
        <w:numPr>
          <w:ilvl w:val="0"/>
          <w:numId w:val="0"/>
        </w:numPr>
        <w:spacing w:after="120" w:line="360" w:lineRule="auto"/>
        <w:contextualSpacing w:val="0"/>
        <w:rPr>
          <w:rFonts w:ascii="Palatino Linotype" w:hAnsi="Palatino Linotype"/>
          <w:b/>
          <w:noProof/>
          <w:sz w:val="28"/>
        </w:rPr>
      </w:pPr>
    </w:p>
    <w:p w:rsidR="00FB694C" w:rsidRDefault="00FB694C" w:rsidP="0083374F">
      <w:pPr>
        <w:pStyle w:val="Aufzhlungszeichen"/>
        <w:numPr>
          <w:ilvl w:val="0"/>
          <w:numId w:val="0"/>
        </w:numPr>
        <w:spacing w:after="120" w:line="360" w:lineRule="auto"/>
        <w:contextualSpacing w:val="0"/>
        <w:rPr>
          <w:rFonts w:ascii="Palatino Linotype" w:hAnsi="Palatino Linotype"/>
          <w:b/>
          <w:noProof/>
          <w:sz w:val="28"/>
        </w:rPr>
        <w:sectPr w:rsidR="00FB694C" w:rsidSect="004540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454049" w:rsidRPr="00D4135F" w:rsidRDefault="00454049" w:rsidP="003F3881">
      <w:pPr>
        <w:pStyle w:val="Aufzhlungszeichen"/>
        <w:numPr>
          <w:ilvl w:val="0"/>
          <w:numId w:val="6"/>
        </w:numPr>
        <w:spacing w:after="120" w:line="360" w:lineRule="auto"/>
        <w:contextualSpacing w:val="0"/>
        <w:rPr>
          <w:rFonts w:ascii="Palatino Linotype" w:hAnsi="Palatino Linotype"/>
          <w:b/>
          <w:noProof/>
          <w:sz w:val="28"/>
        </w:rPr>
      </w:pPr>
      <w:r w:rsidRPr="00D4135F">
        <w:rPr>
          <w:rFonts w:ascii="Palatino Linotype" w:hAnsi="Palatino Linotype"/>
          <w:b/>
          <w:noProof/>
          <w:sz w:val="28"/>
        </w:rPr>
        <w:lastRenderedPageBreak/>
        <w:t>Sachfelder, Junkturen, kollokatorische Felder</w:t>
      </w:r>
    </w:p>
    <w:p w:rsidR="00454049" w:rsidRPr="00D4135F" w:rsidRDefault="00454049" w:rsidP="003F3881">
      <w:pPr>
        <w:pStyle w:val="Aufzhlungszeichen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Palatino Linotype" w:hAnsi="Palatino Linotype"/>
          <w:noProof/>
        </w:rPr>
      </w:pPr>
      <w:r w:rsidRPr="00D4135F">
        <w:rPr>
          <w:rFonts w:ascii="Palatino Linotype" w:hAnsi="Palatino Linotype"/>
          <w:noProof/>
        </w:rPr>
        <w:t>Kairos W 7, 2</w:t>
      </w:r>
      <w:r>
        <w:rPr>
          <w:rFonts w:ascii="Palatino Linotype" w:hAnsi="Palatino Linotype"/>
          <w:noProof/>
        </w:rPr>
        <w:t xml:space="preserve">: </w:t>
      </w:r>
      <w:r w:rsidRPr="00D4135F">
        <w:rPr>
          <w:rFonts w:ascii="Palatino Linotype" w:hAnsi="Palatino Linotype"/>
          <w:noProof/>
        </w:rPr>
        <w:t xml:space="preserve">Sachfeld Verwandtschaftsbeziehungen zwischen Hera, Zeus und Herakles (παῖς - </w:t>
      </w:r>
      <w:r w:rsidR="00150D10">
        <w:rPr>
          <w:rFonts w:ascii="Palatino Linotype" w:hAnsi="Palatino Linotype"/>
          <w:noProof/>
        </w:rPr>
        <w:t>ἀ</w:t>
      </w:r>
      <w:r w:rsidRPr="00D4135F">
        <w:rPr>
          <w:rFonts w:ascii="Palatino Linotype" w:hAnsi="Palatino Linotype"/>
          <w:noProof/>
        </w:rPr>
        <w:t>νήρ - μήτηρ - γ</w:t>
      </w:r>
      <w:r w:rsidR="00150D10">
        <w:rPr>
          <w:rFonts w:ascii="Palatino Linotype" w:hAnsi="Palatino Linotype"/>
          <w:noProof/>
        </w:rPr>
        <w:t>υ</w:t>
      </w:r>
      <w:r>
        <w:rPr>
          <w:rFonts w:ascii="Palatino Linotype" w:hAnsi="Palatino Linotype"/>
          <w:noProof/>
        </w:rPr>
        <w:t>ν</w:t>
      </w:r>
      <w:r w:rsidR="00150D10">
        <w:rPr>
          <w:rFonts w:ascii="Palatino Linotype" w:hAnsi="Palatino Linotype"/>
          <w:noProof/>
        </w:rPr>
        <w:t>ή</w:t>
      </w:r>
      <w:r>
        <w:rPr>
          <w:rFonts w:ascii="Palatino Linotype" w:hAnsi="Palatino Linotype"/>
          <w:noProof/>
        </w:rPr>
        <w:t xml:space="preserve"> ... in passenden Formen)</w:t>
      </w:r>
    </w:p>
    <w:p w:rsidR="00454049" w:rsidRPr="00D4135F" w:rsidRDefault="00454049" w:rsidP="003F3881">
      <w:pPr>
        <w:pStyle w:val="Aufzhlungszeichen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Palatino Linotype" w:hAnsi="Palatino Linotype"/>
          <w:noProof/>
        </w:rPr>
      </w:pPr>
      <w:r w:rsidRPr="00D4135F">
        <w:rPr>
          <w:rFonts w:ascii="Palatino Linotype" w:hAnsi="Palatino Linotype"/>
          <w:noProof/>
        </w:rPr>
        <w:t xml:space="preserve">griechische Wörter </w:t>
      </w:r>
      <w:r w:rsidRPr="00D4135F">
        <w:rPr>
          <w:rFonts w:ascii="Palatino Linotype" w:hAnsi="Palatino Linotype"/>
          <w:b/>
          <w:noProof/>
        </w:rPr>
        <w:t>verschiedenen</w:t>
      </w:r>
      <w:r w:rsidRPr="00D4135F">
        <w:rPr>
          <w:rFonts w:ascii="Palatino Linotype" w:hAnsi="Palatino Linotype"/>
          <w:noProof/>
        </w:rPr>
        <w:t xml:space="preserve"> Sachfeldern zuordnen (z. B. Kairos W 1 5: Sprechen – Wissenschaft – Gefühle)</w:t>
      </w:r>
    </w:p>
    <w:p w:rsidR="00454049" w:rsidRPr="002C661E" w:rsidRDefault="00454049" w:rsidP="009C6BF1">
      <w:pPr>
        <w:pStyle w:val="Aufzhlungszeichen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Palatino Linotype" w:hAnsi="Palatino Linotype"/>
          <w:b/>
          <w:noProof/>
        </w:rPr>
      </w:pPr>
      <w:r w:rsidRPr="002C661E">
        <w:rPr>
          <w:rFonts w:ascii="Palatino Linotype" w:hAnsi="Palatino Linotype"/>
          <w:b/>
          <w:noProof/>
        </w:rPr>
        <w:t>Nach Kairos L 34A:</w:t>
      </w:r>
    </w:p>
    <w:p w:rsidR="00454049" w:rsidRPr="00A828BF" w:rsidRDefault="00454049" w:rsidP="009C6BF1">
      <w:pPr>
        <w:pStyle w:val="Aufzhlungszeichen"/>
        <w:numPr>
          <w:ilvl w:val="0"/>
          <w:numId w:val="0"/>
        </w:numPr>
        <w:spacing w:after="120" w:line="240" w:lineRule="auto"/>
        <w:ind w:left="357"/>
        <w:contextualSpacing w:val="0"/>
        <w:jc w:val="both"/>
        <w:rPr>
          <w:rFonts w:ascii="Palatino Linotype" w:hAnsi="Palatino Linotype"/>
          <w:noProof/>
        </w:rPr>
      </w:pPr>
      <w:r w:rsidRPr="00AF08FB">
        <w:rPr>
          <w:rFonts w:ascii="Palatino Linotype" w:hAnsi="Palatino Linotype"/>
          <w:b/>
          <w:noProof/>
        </w:rPr>
        <w:t xml:space="preserve">Suche die </w:t>
      </w:r>
      <w:r>
        <w:rPr>
          <w:rFonts w:ascii="Palatino Linotype" w:hAnsi="Palatino Linotype"/>
          <w:b/>
          <w:noProof/>
        </w:rPr>
        <w:t>Verben</w:t>
      </w:r>
      <w:r w:rsidRPr="00AF08FB">
        <w:rPr>
          <w:rFonts w:ascii="Palatino Linotype" w:hAnsi="Palatino Linotype"/>
          <w:b/>
          <w:noProof/>
        </w:rPr>
        <w:t xml:space="preserve"> heraus, die zum </w:t>
      </w:r>
      <w:r w:rsidRPr="00AF08FB">
        <w:rPr>
          <w:rFonts w:ascii="Palatino Linotype" w:hAnsi="Palatino Linotype"/>
          <w:b/>
          <w:noProof/>
          <w:lang w:val="el-GR"/>
        </w:rPr>
        <w:t>ἀθλητής</w:t>
      </w:r>
      <w:r w:rsidRPr="00AF08FB">
        <w:rPr>
          <w:rFonts w:ascii="Palatino Linotype" w:hAnsi="Palatino Linotype"/>
          <w:b/>
          <w:noProof/>
        </w:rPr>
        <w:t xml:space="preserve"> passen!</w:t>
      </w:r>
      <w:r>
        <w:rPr>
          <w:rFonts w:ascii="Palatino Linotype" w:hAnsi="Palatino Linotype"/>
          <w:b/>
          <w:noProof/>
        </w:rPr>
        <w:t xml:space="preserve"> </w:t>
      </w:r>
      <w:r>
        <w:rPr>
          <w:rFonts w:ascii="Palatino Linotype" w:hAnsi="Palatino Linotype"/>
          <w:noProof/>
        </w:rPr>
        <w:t>(</w:t>
      </w:r>
      <w:r w:rsidRPr="00A828BF">
        <w:rPr>
          <w:rFonts w:ascii="Palatino Linotype" w:hAnsi="Palatino Linotype"/>
          <w:b/>
          <w:i/>
          <w:noProof/>
          <w:u w:val="single"/>
        </w:rPr>
        <w:t>Lösung</w:t>
      </w:r>
      <w:r>
        <w:rPr>
          <w:rFonts w:ascii="Palatino Linotype" w:hAnsi="Palatino Linotype"/>
          <w:noProof/>
        </w:rPr>
        <w:t>)</w:t>
      </w:r>
    </w:p>
    <w:p w:rsidR="00454049" w:rsidRPr="00A828BF" w:rsidRDefault="00454049" w:rsidP="00454049">
      <w:pPr>
        <w:pStyle w:val="Aufzhlungszeichen"/>
        <w:numPr>
          <w:ilvl w:val="0"/>
          <w:numId w:val="0"/>
        </w:numPr>
        <w:spacing w:before="120" w:after="120" w:line="240" w:lineRule="auto"/>
        <w:ind w:left="357"/>
        <w:contextualSpacing w:val="0"/>
        <w:jc w:val="both"/>
        <w:rPr>
          <w:rFonts w:ascii="Palatino Linotype" w:hAnsi="Palatino Linotype"/>
          <w:noProof/>
        </w:rPr>
      </w:pPr>
      <w:r w:rsidRPr="00A828BF">
        <w:rPr>
          <w:rFonts w:ascii="Palatino Linotype" w:hAnsi="Palatino Linotype"/>
          <w:i/>
          <w:noProof/>
          <w:u w:val="single"/>
          <w:lang w:val="el-GR"/>
        </w:rPr>
        <w:t>σπεύδειν</w:t>
      </w:r>
      <w:r>
        <w:rPr>
          <w:rFonts w:ascii="Palatino Linotype" w:hAnsi="Palatino Linotype"/>
          <w:noProof/>
          <w:lang w:val="el-GR"/>
        </w:rPr>
        <w:t xml:space="preserve"> </w:t>
      </w:r>
      <w:r w:rsidRPr="00A828BF">
        <w:rPr>
          <w:rFonts w:ascii="Palatino Linotype" w:hAnsi="Palatino Linotype"/>
          <w:noProof/>
          <w:lang w:val="el-GR"/>
        </w:rPr>
        <w:t>- λέγειν - βλάπτειν -</w:t>
      </w:r>
      <w:r>
        <w:rPr>
          <w:rFonts w:ascii="Palatino Linotype" w:hAnsi="Palatino Linotype"/>
          <w:noProof/>
          <w:lang w:val="el-GR"/>
        </w:rPr>
        <w:t xml:space="preserve"> </w:t>
      </w:r>
      <w:r w:rsidRPr="00A828BF">
        <w:rPr>
          <w:rFonts w:ascii="Palatino Linotype" w:hAnsi="Palatino Linotype"/>
          <w:i/>
          <w:noProof/>
          <w:u w:val="single"/>
          <w:lang w:val="el-GR"/>
        </w:rPr>
        <w:t>βάλλειν</w:t>
      </w:r>
      <w:r>
        <w:rPr>
          <w:rFonts w:ascii="Palatino Linotype" w:hAnsi="Palatino Linotype"/>
          <w:noProof/>
          <w:lang w:val="el-GR"/>
        </w:rPr>
        <w:t xml:space="preserve"> </w:t>
      </w:r>
      <w:r w:rsidRPr="00A828BF">
        <w:rPr>
          <w:rFonts w:ascii="Palatino Linotype" w:hAnsi="Palatino Linotype"/>
          <w:noProof/>
          <w:lang w:val="el-GR"/>
        </w:rPr>
        <w:t>- ὑβρίζειν -</w:t>
      </w:r>
      <w:r>
        <w:rPr>
          <w:rFonts w:ascii="Palatino Linotype" w:hAnsi="Palatino Linotype"/>
          <w:noProof/>
          <w:lang w:val="el-GR"/>
        </w:rPr>
        <w:t xml:space="preserve"> </w:t>
      </w:r>
      <w:r w:rsidRPr="00A828BF">
        <w:rPr>
          <w:rFonts w:ascii="Palatino Linotype" w:hAnsi="Palatino Linotype"/>
          <w:i/>
          <w:noProof/>
          <w:u w:val="single"/>
          <w:lang w:val="el-GR"/>
        </w:rPr>
        <w:t>κάμνειν</w:t>
      </w:r>
      <w:r>
        <w:rPr>
          <w:rFonts w:ascii="Palatino Linotype" w:hAnsi="Palatino Linotype"/>
          <w:noProof/>
          <w:lang w:val="el-GR"/>
        </w:rPr>
        <w:t xml:space="preserve"> </w:t>
      </w:r>
      <w:r w:rsidRPr="00A828BF">
        <w:rPr>
          <w:rFonts w:ascii="Palatino Linotype" w:hAnsi="Palatino Linotype"/>
          <w:noProof/>
          <w:lang w:val="el-GR"/>
        </w:rPr>
        <w:t>-</w:t>
      </w:r>
      <w:r>
        <w:rPr>
          <w:rFonts w:ascii="Palatino Linotype" w:hAnsi="Palatino Linotype"/>
          <w:noProof/>
          <w:lang w:val="el-GR"/>
        </w:rPr>
        <w:t xml:space="preserve"> </w:t>
      </w:r>
      <w:r w:rsidRPr="00A828BF">
        <w:rPr>
          <w:rFonts w:ascii="Palatino Linotype" w:hAnsi="Palatino Linotype"/>
          <w:noProof/>
          <w:u w:val="dash"/>
          <w:lang w:val="el-GR"/>
        </w:rPr>
        <w:t>σφάλλειν</w:t>
      </w:r>
    </w:p>
    <w:p w:rsidR="00454049" w:rsidRPr="002C661E" w:rsidRDefault="00454049" w:rsidP="003F3881">
      <w:pPr>
        <w:pStyle w:val="Listenabsatz"/>
        <w:numPr>
          <w:ilvl w:val="0"/>
          <w:numId w:val="7"/>
        </w:numPr>
        <w:spacing w:after="240"/>
        <w:rPr>
          <w:rFonts w:ascii="Palatino Linotype" w:hAnsi="Palatino Linotype"/>
          <w:b/>
          <w:sz w:val="22"/>
          <w:szCs w:val="22"/>
        </w:rPr>
      </w:pPr>
      <w:r w:rsidRPr="002C661E">
        <w:rPr>
          <w:rFonts w:ascii="Palatino Linotype" w:hAnsi="Palatino Linotype"/>
          <w:b/>
          <w:sz w:val="22"/>
          <w:szCs w:val="22"/>
        </w:rPr>
        <w:t xml:space="preserve">Nach </w:t>
      </w:r>
      <w:r w:rsidRPr="002C661E">
        <w:rPr>
          <w:rFonts w:ascii="Palatino Linotype" w:hAnsi="Palatino Linotype"/>
          <w:b/>
          <w:noProof/>
          <w:sz w:val="22"/>
          <w:szCs w:val="22"/>
        </w:rPr>
        <w:t xml:space="preserve">Κairos L </w:t>
      </w:r>
      <w:r w:rsidRPr="002C661E">
        <w:rPr>
          <w:rFonts w:ascii="Palatino Linotype" w:hAnsi="Palatino Linotype"/>
          <w:b/>
          <w:sz w:val="22"/>
          <w:szCs w:val="22"/>
        </w:rPr>
        <w:t>1-3:</w:t>
      </w:r>
      <w:r w:rsidRPr="002C661E">
        <w:rPr>
          <w:rFonts w:ascii="Palatino Linotype" w:hAnsi="Palatino Linotype"/>
          <w:b/>
          <w:sz w:val="22"/>
          <w:szCs w:val="22"/>
        </w:rPr>
        <w:br/>
        <w:t>Suche aus den bisher gelernten Vokabeln alle Begriffe heraus, die Lebewesen bezeichnen.</w:t>
      </w:r>
    </w:p>
    <w:p w:rsidR="00454049" w:rsidRPr="00D4135F" w:rsidRDefault="00454049" w:rsidP="00454049">
      <w:pPr>
        <w:ind w:left="720"/>
        <w:rPr>
          <w:rFonts w:ascii="Palatino Linotype" w:hAnsi="Palatino Linotype"/>
          <w:i/>
        </w:rPr>
      </w:pPr>
      <w:r w:rsidRPr="00D4135F">
        <w:rPr>
          <w:rFonts w:ascii="Palatino Linotype" w:hAnsi="Palatino Linotype"/>
          <w:b/>
          <w:i/>
          <w:caps/>
        </w:rPr>
        <w:t>L</w:t>
      </w:r>
      <w:r w:rsidRPr="00D4135F">
        <w:rPr>
          <w:rFonts w:ascii="Palatino Linotype" w:hAnsi="Palatino Linotype"/>
          <w:b/>
          <w:i/>
          <w:caps/>
          <w:lang w:val="el-GR"/>
        </w:rPr>
        <w:t>ö</w:t>
      </w:r>
      <w:r w:rsidRPr="00D4135F">
        <w:rPr>
          <w:rFonts w:ascii="Palatino Linotype" w:hAnsi="Palatino Linotype"/>
          <w:b/>
          <w:i/>
          <w:caps/>
        </w:rPr>
        <w:t>sung</w:t>
      </w:r>
      <w:r w:rsidRPr="00D4135F">
        <w:rPr>
          <w:rFonts w:ascii="Palatino Linotype" w:hAnsi="Palatino Linotype"/>
          <w:b/>
          <w:i/>
          <w:lang w:val="el-GR"/>
        </w:rPr>
        <w:t>:</w:t>
      </w:r>
      <w:r w:rsidRPr="00D4135F">
        <w:rPr>
          <w:rFonts w:ascii="Palatino Linotype" w:hAnsi="Palatino Linotype"/>
          <w:i/>
          <w:lang w:val="el-GR"/>
        </w:rPr>
        <w:t xml:space="preserve"> </w:t>
      </w:r>
      <w:r w:rsidRPr="00D4135F">
        <w:rPr>
          <w:rFonts w:ascii="Palatino Linotype" w:hAnsi="Palatino Linotype"/>
          <w:i/>
          <w:noProof/>
          <w:lang w:val="el-GR"/>
        </w:rPr>
        <w:t>φίλος</w:t>
      </w:r>
      <w:r w:rsidRPr="00D4135F">
        <w:rPr>
          <w:rFonts w:ascii="Palatino Linotype" w:hAnsi="Palatino Linotype"/>
          <w:i/>
          <w:lang w:val="el-GR"/>
        </w:rPr>
        <w:t xml:space="preserve"> </w:t>
      </w:r>
      <w:r w:rsidRPr="00D4135F">
        <w:rPr>
          <w:rFonts w:ascii="Palatino Linotype" w:hAnsi="Palatino Linotype"/>
          <w:i/>
          <w:noProof/>
        </w:rPr>
        <w:t>–</w:t>
      </w:r>
      <w:r w:rsidRPr="00D4135F">
        <w:rPr>
          <w:rFonts w:ascii="Palatino Linotype" w:hAnsi="Palatino Linotype"/>
          <w:i/>
          <w:lang w:val="el-GR"/>
        </w:rPr>
        <w:t xml:space="preserve"> φιλόσοφος </w:t>
      </w:r>
      <w:r w:rsidRPr="00D4135F">
        <w:rPr>
          <w:rFonts w:ascii="Palatino Linotype" w:hAnsi="Palatino Linotype"/>
          <w:i/>
          <w:noProof/>
        </w:rPr>
        <w:t>–</w:t>
      </w:r>
      <w:r w:rsidRPr="00D4135F">
        <w:rPr>
          <w:rFonts w:ascii="Palatino Linotype" w:hAnsi="Palatino Linotype"/>
          <w:i/>
          <w:lang w:val="el-GR"/>
        </w:rPr>
        <w:t xml:space="preserve"> γεωργός </w:t>
      </w:r>
      <w:r w:rsidRPr="00D4135F">
        <w:rPr>
          <w:rFonts w:ascii="Palatino Linotype" w:hAnsi="Palatino Linotype"/>
          <w:i/>
          <w:noProof/>
        </w:rPr>
        <w:t xml:space="preserve">– </w:t>
      </w:r>
      <w:r w:rsidRPr="00D4135F">
        <w:rPr>
          <w:rFonts w:ascii="Palatino Linotype" w:hAnsi="Palatino Linotype"/>
          <w:i/>
          <w:lang w:val="el-GR"/>
        </w:rPr>
        <w:t xml:space="preserve">ξένος </w:t>
      </w:r>
      <w:r w:rsidRPr="00D4135F">
        <w:rPr>
          <w:rFonts w:ascii="Palatino Linotype" w:hAnsi="Palatino Linotype"/>
          <w:i/>
          <w:noProof/>
        </w:rPr>
        <w:t>–</w:t>
      </w:r>
      <w:r w:rsidRPr="00D4135F">
        <w:rPr>
          <w:rFonts w:ascii="Palatino Linotype" w:hAnsi="Palatino Linotype"/>
          <w:i/>
          <w:lang w:val="el-GR"/>
        </w:rPr>
        <w:t xml:space="preserve"> τύραννος</w:t>
      </w:r>
    </w:p>
    <w:p w:rsidR="00454049" w:rsidRPr="002C661E" w:rsidRDefault="00454049" w:rsidP="003F3881">
      <w:pPr>
        <w:pStyle w:val="Aufzhlungszeichen"/>
        <w:numPr>
          <w:ilvl w:val="0"/>
          <w:numId w:val="7"/>
        </w:numPr>
        <w:spacing w:line="360" w:lineRule="auto"/>
        <w:rPr>
          <w:rFonts w:ascii="Palatino Linotype" w:hAnsi="Palatino Linotype"/>
          <w:b/>
          <w:noProof/>
        </w:rPr>
      </w:pPr>
      <w:r w:rsidRPr="002C661E">
        <w:rPr>
          <w:rFonts w:ascii="Palatino Linotype" w:hAnsi="Palatino Linotype"/>
          <w:b/>
          <w:noProof/>
        </w:rPr>
        <w:t>Nach Κairos L 7:</w:t>
      </w:r>
      <w:r w:rsidRPr="002C661E">
        <w:rPr>
          <w:rFonts w:ascii="Palatino Linotype" w:hAnsi="Palatino Linotype"/>
          <w:b/>
          <w:noProof/>
        </w:rPr>
        <w:br/>
        <w:t>Unterstreiche alle Begriffe, die zum Sachfeld Freude passen! (</w:t>
      </w:r>
      <w:r w:rsidRPr="002C661E">
        <w:rPr>
          <w:rFonts w:ascii="Palatino Linotype" w:hAnsi="Palatino Linotype"/>
          <w:b/>
          <w:i/>
          <w:noProof/>
          <w:u w:val="single"/>
        </w:rPr>
        <w:t>Lösung</w:t>
      </w:r>
      <w:r w:rsidRPr="002C661E">
        <w:rPr>
          <w:rFonts w:ascii="Palatino Linotype" w:hAnsi="Palatino Linotype"/>
          <w:b/>
          <w:noProof/>
        </w:rPr>
        <w:t>)</w:t>
      </w:r>
      <w:r w:rsidRPr="002C661E">
        <w:rPr>
          <w:rFonts w:ascii="Palatino Linotype" w:hAnsi="Palatino Linotype"/>
          <w:b/>
          <w:noProof/>
        </w:rPr>
        <w:br/>
      </w:r>
      <w:r w:rsidRPr="002C661E">
        <w:rPr>
          <w:rFonts w:ascii="Palatino Linotype" w:hAnsi="Palatino Linotype"/>
          <w:b/>
          <w:noProof/>
        </w:rPr>
        <w:tab/>
        <w:t xml:space="preserve">κολάζειν – </w:t>
      </w:r>
      <w:r w:rsidRPr="002C661E">
        <w:rPr>
          <w:rFonts w:ascii="Palatino Linotype" w:hAnsi="Palatino Linotype"/>
          <w:b/>
          <w:i/>
          <w:noProof/>
          <w:u w:val="single"/>
        </w:rPr>
        <w:t>χαίρειν</w:t>
      </w:r>
      <w:r w:rsidRPr="002C661E">
        <w:rPr>
          <w:rFonts w:ascii="Palatino Linotype" w:hAnsi="Palatino Linotype"/>
          <w:b/>
          <w:noProof/>
        </w:rPr>
        <w:t xml:space="preserve"> – ταράττειν – ἄρχειν – </w:t>
      </w:r>
      <w:r w:rsidRPr="002C661E">
        <w:rPr>
          <w:rFonts w:ascii="Palatino Linotype" w:hAnsi="Palatino Linotype"/>
          <w:b/>
          <w:i/>
          <w:noProof/>
          <w:u w:val="single"/>
        </w:rPr>
        <w:t>εὐφραίνειν</w:t>
      </w:r>
      <w:r w:rsidRPr="002C661E">
        <w:rPr>
          <w:rFonts w:ascii="Palatino Linotype" w:hAnsi="Palatino Linotype"/>
          <w:b/>
          <w:noProof/>
        </w:rPr>
        <w:t xml:space="preserve"> – πέμπειν</w:t>
      </w:r>
    </w:p>
    <w:p w:rsidR="00454049" w:rsidRPr="002C661E" w:rsidRDefault="00454049" w:rsidP="003F3881">
      <w:pPr>
        <w:pStyle w:val="Aufzhlungszeichen"/>
        <w:numPr>
          <w:ilvl w:val="0"/>
          <w:numId w:val="7"/>
        </w:numPr>
        <w:rPr>
          <w:rFonts w:ascii="Palatino Linotype" w:hAnsi="Palatino Linotype"/>
          <w:b/>
          <w:noProof/>
        </w:rPr>
      </w:pPr>
      <w:r w:rsidRPr="002C661E">
        <w:rPr>
          <w:rFonts w:ascii="Palatino Linotype" w:hAnsi="Palatino Linotype"/>
          <w:b/>
          <w:noProof/>
        </w:rPr>
        <w:t>Nach Κairos L 9:</w:t>
      </w:r>
      <w:r w:rsidRPr="002C661E">
        <w:rPr>
          <w:rFonts w:ascii="Palatino Linotype" w:hAnsi="Palatino Linotype"/>
          <w:b/>
          <w:noProof/>
        </w:rPr>
        <w:br/>
        <w:t xml:space="preserve">Suche aus dem Lektionstext alle Begriffe heraus, die zum Sachfeld Unglück passen. </w:t>
      </w:r>
    </w:p>
    <w:p w:rsidR="00454049" w:rsidRPr="00D4135F" w:rsidRDefault="00454049" w:rsidP="00454049">
      <w:pPr>
        <w:pStyle w:val="Aufzhlungszeichen"/>
        <w:numPr>
          <w:ilvl w:val="0"/>
          <w:numId w:val="0"/>
        </w:numPr>
        <w:spacing w:after="120" w:line="240" w:lineRule="auto"/>
        <w:ind w:firstLine="425"/>
        <w:contextualSpacing w:val="0"/>
        <w:rPr>
          <w:rFonts w:ascii="Palatino Linotype" w:hAnsi="Palatino Linotype"/>
          <w:noProof/>
        </w:rPr>
      </w:pPr>
      <w:r w:rsidRPr="00D4135F">
        <w:rPr>
          <w:rFonts w:ascii="Palatino Linotype" w:hAnsi="Palatino Linotype"/>
          <w:b/>
          <w:i/>
          <w:caps/>
          <w:noProof/>
        </w:rPr>
        <w:tab/>
        <w:t>Lösung</w:t>
      </w:r>
      <w:r w:rsidRPr="00D4135F">
        <w:rPr>
          <w:rFonts w:ascii="Palatino Linotype" w:hAnsi="Palatino Linotype"/>
          <w:b/>
          <w:i/>
          <w:noProof/>
        </w:rPr>
        <w:t>:</w:t>
      </w:r>
      <w:r w:rsidRPr="00D4135F">
        <w:rPr>
          <w:rFonts w:ascii="Palatino Linotype" w:hAnsi="Palatino Linotype"/>
          <w:i/>
          <w:noProof/>
        </w:rPr>
        <w:t xml:space="preserve"> τὸ δάκρυον – διαφθείρω – </w:t>
      </w:r>
      <w:r w:rsidRPr="00D4135F">
        <w:rPr>
          <w:rFonts w:ascii="Palatino Linotype" w:hAnsi="Palatino Linotype"/>
          <w:i/>
          <w:noProof/>
          <w:lang w:val="el-GR"/>
        </w:rPr>
        <w:t xml:space="preserve">τὸ </w:t>
      </w:r>
      <w:r w:rsidRPr="00D4135F">
        <w:rPr>
          <w:rFonts w:ascii="Palatino Linotype" w:hAnsi="Palatino Linotype"/>
          <w:i/>
          <w:noProof/>
        </w:rPr>
        <w:t xml:space="preserve">κακόν – ὁ κίνδυνος – κολάζειν – ὁ πόνος – </w:t>
      </w:r>
      <w:r w:rsidRPr="00D4135F">
        <w:rPr>
          <w:rFonts w:ascii="Palatino Linotype" w:hAnsi="Palatino Linotype"/>
          <w:i/>
          <w:noProof/>
        </w:rPr>
        <w:br/>
      </w:r>
      <w:r w:rsidRPr="00D4135F">
        <w:rPr>
          <w:rFonts w:ascii="Palatino Linotype" w:hAnsi="Palatino Linotype"/>
          <w:i/>
          <w:noProof/>
        </w:rPr>
        <w:tab/>
      </w:r>
      <w:r w:rsidRPr="00D4135F">
        <w:rPr>
          <w:rFonts w:ascii="Palatino Linotype" w:hAnsi="Palatino Linotype"/>
          <w:i/>
          <w:noProof/>
        </w:rPr>
        <w:tab/>
      </w:r>
      <w:r w:rsidRPr="00D4135F">
        <w:rPr>
          <w:rFonts w:ascii="Palatino Linotype" w:hAnsi="Palatino Linotype"/>
          <w:i/>
          <w:noProof/>
        </w:rPr>
        <w:tab/>
        <w:t>ὁ φόβος – ὁ θάνατος</w:t>
      </w:r>
    </w:p>
    <w:p w:rsidR="00454049" w:rsidRPr="002C661E" w:rsidRDefault="00454049" w:rsidP="003F3881">
      <w:pPr>
        <w:pStyle w:val="Aufzhlungszeichen"/>
        <w:numPr>
          <w:ilvl w:val="0"/>
          <w:numId w:val="7"/>
        </w:numPr>
        <w:ind w:right="141"/>
        <w:rPr>
          <w:rFonts w:ascii="Palatino Linotype" w:hAnsi="Palatino Linotype"/>
          <w:b/>
          <w:noProof/>
        </w:rPr>
      </w:pPr>
      <w:r w:rsidRPr="002C661E">
        <w:rPr>
          <w:rFonts w:ascii="Palatino Linotype" w:hAnsi="Palatino Linotype"/>
          <w:b/>
          <w:noProof/>
        </w:rPr>
        <w:t xml:space="preserve">Nach Kairos L </w:t>
      </w:r>
      <w:r w:rsidR="002C661E">
        <w:rPr>
          <w:rFonts w:ascii="Palatino Linotype" w:hAnsi="Palatino Linotype"/>
          <w:b/>
          <w:noProof/>
        </w:rPr>
        <w:t>2</w:t>
      </w:r>
      <w:r w:rsidRPr="002C661E">
        <w:rPr>
          <w:rFonts w:ascii="Palatino Linotype" w:hAnsi="Palatino Linotype"/>
          <w:b/>
          <w:noProof/>
        </w:rPr>
        <w:t xml:space="preserve">1: </w:t>
      </w:r>
    </w:p>
    <w:p w:rsidR="00454049" w:rsidRPr="004B4158" w:rsidRDefault="00454049" w:rsidP="00454049">
      <w:pPr>
        <w:pStyle w:val="Aufzhlungszeichen"/>
        <w:numPr>
          <w:ilvl w:val="0"/>
          <w:numId w:val="0"/>
        </w:numPr>
        <w:ind w:left="360"/>
        <w:rPr>
          <w:rFonts w:ascii="Palatino Linotype" w:hAnsi="Palatino Linotype"/>
          <w:b/>
          <w:noProof/>
        </w:rPr>
      </w:pPr>
      <w:r w:rsidRPr="004B4158">
        <w:rPr>
          <w:rFonts w:ascii="Palatino Linotype" w:hAnsi="Palatino Linotype"/>
          <w:b/>
          <w:noProof/>
        </w:rPr>
        <w:t>Ordne die Substantive den Verben so zu, dass sinnvolle Sätze entstehen</w:t>
      </w:r>
      <w:r w:rsidR="002C661E">
        <w:rPr>
          <w:rFonts w:ascii="Palatino Linotype" w:hAnsi="Palatino Linotype"/>
          <w:b/>
          <w:noProof/>
        </w:rPr>
        <w:t>. Achte jeweils auf den passenden Kasus.</w:t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4479"/>
      </w:tblGrid>
      <w:tr w:rsidR="00454049" w:rsidRPr="00D4135F" w:rsidTr="00C40900">
        <w:tc>
          <w:tcPr>
            <w:tcW w:w="4449" w:type="dxa"/>
          </w:tcPr>
          <w:p w:rsidR="00454049" w:rsidRPr="00D4135F" w:rsidRDefault="002C661E" w:rsidP="00C40900">
            <w:pPr>
              <w:pStyle w:val="Aufzhlungszeichen"/>
              <w:numPr>
                <w:ilvl w:val="0"/>
                <w:numId w:val="2"/>
              </w:numPr>
              <w:spacing w:line="360" w:lineRule="auto"/>
              <w:ind w:left="491" w:hanging="425"/>
              <w:rPr>
                <w:rFonts w:ascii="Palatino Linotype" w:hAnsi="Palatino Linotype"/>
                <w:noProof/>
              </w:rPr>
            </w:pPr>
            <w:r w:rsidRPr="002C661E">
              <w:rPr>
                <w:rFonts w:ascii="Palatino Linotype" w:hAnsi="Palatino Linotype"/>
                <w:noProof/>
                <w:lang w:val="el-GR"/>
              </w:rPr>
              <w:t>ἐγὼ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="00454049" w:rsidRPr="002C661E">
              <w:rPr>
                <w:rFonts w:ascii="Palatino Linotype" w:hAnsi="Palatino Linotype"/>
                <w:noProof/>
                <w:lang w:val="el-GR"/>
              </w:rPr>
              <w:t>τὸν</w:t>
            </w:r>
            <w:r w:rsidR="00454049" w:rsidRPr="00D4135F">
              <w:rPr>
                <w:rFonts w:ascii="Palatino Linotype" w:hAnsi="Palatino Linotype"/>
                <w:noProof/>
                <w:lang w:val="el-GR"/>
              </w:rPr>
              <w:t xml:space="preserve"> κίνδυνον</w:t>
            </w:r>
          </w:p>
        </w:tc>
        <w:tc>
          <w:tcPr>
            <w:tcW w:w="4479" w:type="dxa"/>
          </w:tcPr>
          <w:p w:rsidR="00454049" w:rsidRPr="00D4135F" w:rsidRDefault="00454049" w:rsidP="00C40900">
            <w:pPr>
              <w:pStyle w:val="Aufzhlungszeichen"/>
              <w:numPr>
                <w:ilvl w:val="0"/>
                <w:numId w:val="3"/>
              </w:numPr>
              <w:spacing w:line="360" w:lineRule="auto"/>
              <w:ind w:left="491" w:hanging="425"/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>φροντίζεις</w:t>
            </w:r>
          </w:p>
        </w:tc>
      </w:tr>
      <w:tr w:rsidR="00454049" w:rsidRPr="00D4135F" w:rsidTr="00C40900">
        <w:tc>
          <w:tcPr>
            <w:tcW w:w="4449" w:type="dxa"/>
          </w:tcPr>
          <w:p w:rsidR="00454049" w:rsidRPr="00D4135F" w:rsidRDefault="002C661E" w:rsidP="00C40900">
            <w:pPr>
              <w:pStyle w:val="Aufzhlungszeichen"/>
              <w:numPr>
                <w:ilvl w:val="0"/>
                <w:numId w:val="2"/>
              </w:numPr>
              <w:spacing w:line="360" w:lineRule="auto"/>
              <w:ind w:left="491" w:hanging="425"/>
              <w:rPr>
                <w:rFonts w:ascii="Palatino Linotype" w:hAnsi="Palatino Linotype"/>
                <w:noProof/>
                <w:lang w:val="el-GR"/>
              </w:rPr>
            </w:pPr>
            <w:r w:rsidRPr="002C661E">
              <w:rPr>
                <w:rFonts w:ascii="Palatino Linotype" w:hAnsi="Palatino Linotype"/>
                <w:noProof/>
                <w:lang w:val="el-GR"/>
              </w:rPr>
              <w:t>ἡμεῖς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="00454049" w:rsidRPr="002C661E">
              <w:rPr>
                <w:rFonts w:ascii="Palatino Linotype" w:hAnsi="Palatino Linotype"/>
                <w:noProof/>
                <w:lang w:val="el-GR"/>
              </w:rPr>
              <w:t>τοῖς</w:t>
            </w:r>
            <w:r w:rsidR="00454049" w:rsidRPr="00D4135F">
              <w:rPr>
                <w:rFonts w:ascii="Palatino Linotype" w:hAnsi="Palatino Linotype"/>
                <w:noProof/>
                <w:lang w:val="el-GR"/>
              </w:rPr>
              <w:t xml:space="preserve"> δώροις</w:t>
            </w:r>
          </w:p>
        </w:tc>
        <w:tc>
          <w:tcPr>
            <w:tcW w:w="4479" w:type="dxa"/>
          </w:tcPr>
          <w:p w:rsidR="00454049" w:rsidRPr="00D4135F" w:rsidRDefault="00454049" w:rsidP="00C40900">
            <w:pPr>
              <w:pStyle w:val="Aufzhlungszeichen"/>
              <w:numPr>
                <w:ilvl w:val="0"/>
                <w:numId w:val="3"/>
              </w:numPr>
              <w:spacing w:line="360" w:lineRule="auto"/>
              <w:ind w:left="491" w:hanging="425"/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>κελεύετε</w:t>
            </w:r>
          </w:p>
        </w:tc>
      </w:tr>
      <w:tr w:rsidR="00454049" w:rsidRPr="00D4135F" w:rsidTr="00C40900">
        <w:tc>
          <w:tcPr>
            <w:tcW w:w="4449" w:type="dxa"/>
          </w:tcPr>
          <w:p w:rsidR="00454049" w:rsidRPr="00D4135F" w:rsidRDefault="00454049" w:rsidP="00C40900">
            <w:pPr>
              <w:pStyle w:val="Aufzhlungszeichen"/>
              <w:numPr>
                <w:ilvl w:val="0"/>
                <w:numId w:val="2"/>
              </w:numPr>
              <w:spacing w:line="360" w:lineRule="auto"/>
              <w:ind w:left="491" w:hanging="425"/>
              <w:rPr>
                <w:rFonts w:ascii="Palatino Linotype" w:hAnsi="Palatino Linotype"/>
                <w:noProof/>
                <w:lang w:val="el-GR"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τὸν δῆμον </w:t>
            </w:r>
          </w:p>
        </w:tc>
        <w:tc>
          <w:tcPr>
            <w:tcW w:w="4479" w:type="dxa"/>
          </w:tcPr>
          <w:p w:rsidR="00454049" w:rsidRPr="00D4135F" w:rsidRDefault="00454049" w:rsidP="00C40900">
            <w:pPr>
              <w:pStyle w:val="Aufzhlungszeichen"/>
              <w:numPr>
                <w:ilvl w:val="0"/>
                <w:numId w:val="3"/>
              </w:numPr>
              <w:spacing w:line="360" w:lineRule="auto"/>
              <w:ind w:left="491" w:hanging="425"/>
              <w:rPr>
                <w:rFonts w:ascii="Palatino Linotype" w:hAnsi="Palatino Linotype"/>
                <w:noProof/>
                <w:lang w:val="el-GR"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>χαίρομεν</w:t>
            </w:r>
          </w:p>
        </w:tc>
      </w:tr>
      <w:tr w:rsidR="00454049" w:rsidRPr="00D4135F" w:rsidTr="00C40900">
        <w:tc>
          <w:tcPr>
            <w:tcW w:w="4449" w:type="dxa"/>
          </w:tcPr>
          <w:p w:rsidR="00454049" w:rsidRPr="00D4135F" w:rsidRDefault="002C661E" w:rsidP="00C40900">
            <w:pPr>
              <w:pStyle w:val="Aufzhlungszeichen"/>
              <w:numPr>
                <w:ilvl w:val="0"/>
                <w:numId w:val="2"/>
              </w:numPr>
              <w:spacing w:line="360" w:lineRule="auto"/>
              <w:ind w:left="491" w:hanging="425"/>
              <w:rPr>
                <w:rFonts w:ascii="Palatino Linotype" w:hAnsi="Palatino Linotype"/>
                <w:noProof/>
              </w:rPr>
            </w:pPr>
            <w:r w:rsidRPr="002C661E">
              <w:rPr>
                <w:rFonts w:ascii="Palatino Linotype" w:hAnsi="Palatino Linotype"/>
                <w:noProof/>
                <w:lang w:val="el-GR"/>
              </w:rPr>
              <w:t>σύ</w:t>
            </w:r>
            <w:r>
              <w:rPr>
                <w:rFonts w:ascii="Palatino Linotype" w:hAnsi="Palatino Linotype"/>
                <w:noProof/>
                <w:lang w:val="el-GR"/>
              </w:rPr>
              <w:t xml:space="preserve"> </w:t>
            </w:r>
            <w:r w:rsidR="00454049" w:rsidRPr="002C661E">
              <w:rPr>
                <w:rFonts w:ascii="Palatino Linotype" w:hAnsi="Palatino Linotype"/>
                <w:noProof/>
                <w:lang w:val="el-GR"/>
              </w:rPr>
              <w:t>τῶν</w:t>
            </w:r>
            <w:r w:rsidR="00454049" w:rsidRPr="00D4135F">
              <w:rPr>
                <w:rFonts w:ascii="Palatino Linotype" w:hAnsi="Palatino Linotype"/>
                <w:noProof/>
                <w:lang w:val="el-GR"/>
              </w:rPr>
              <w:t xml:space="preserve"> τέκνων</w:t>
            </w:r>
          </w:p>
        </w:tc>
        <w:tc>
          <w:tcPr>
            <w:tcW w:w="4479" w:type="dxa"/>
          </w:tcPr>
          <w:p w:rsidR="00454049" w:rsidRPr="00D4135F" w:rsidRDefault="00454049" w:rsidP="00C40900">
            <w:pPr>
              <w:pStyle w:val="Aufzhlungszeichen"/>
              <w:numPr>
                <w:ilvl w:val="0"/>
                <w:numId w:val="3"/>
              </w:numPr>
              <w:spacing w:line="360" w:lineRule="auto"/>
              <w:ind w:left="491" w:hanging="425"/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φυλάττομαι </w:t>
            </w:r>
          </w:p>
        </w:tc>
      </w:tr>
      <w:tr w:rsidR="00454049" w:rsidRPr="00D4135F" w:rsidTr="00C40900">
        <w:tc>
          <w:tcPr>
            <w:tcW w:w="4449" w:type="dxa"/>
          </w:tcPr>
          <w:p w:rsidR="00454049" w:rsidRPr="00D4135F" w:rsidRDefault="00454049" w:rsidP="00C40900">
            <w:pPr>
              <w:pStyle w:val="Aufzhlungszeichen"/>
              <w:numPr>
                <w:ilvl w:val="0"/>
                <w:numId w:val="2"/>
              </w:numPr>
              <w:spacing w:line="360" w:lineRule="auto"/>
              <w:ind w:left="491" w:hanging="425"/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>τῷ στόλῳ</w:t>
            </w:r>
          </w:p>
        </w:tc>
        <w:tc>
          <w:tcPr>
            <w:tcW w:w="4479" w:type="dxa"/>
          </w:tcPr>
          <w:p w:rsidR="00212BA8" w:rsidRPr="00212BA8" w:rsidRDefault="00454049" w:rsidP="00212BA8">
            <w:pPr>
              <w:pStyle w:val="Aufzhlungszeichen"/>
              <w:numPr>
                <w:ilvl w:val="0"/>
                <w:numId w:val="3"/>
              </w:numPr>
              <w:spacing w:line="360" w:lineRule="auto"/>
              <w:ind w:left="491" w:hanging="425"/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 xml:space="preserve">συλλέγει </w:t>
            </w:r>
          </w:p>
        </w:tc>
      </w:tr>
    </w:tbl>
    <w:p w:rsidR="00212BA8" w:rsidRDefault="00212BA8" w:rsidP="00212BA8">
      <w:pPr>
        <w:pStyle w:val="Aufzhlungszeichen"/>
        <w:numPr>
          <w:ilvl w:val="0"/>
          <w:numId w:val="0"/>
        </w:numPr>
        <w:spacing w:line="360" w:lineRule="auto"/>
        <w:ind w:left="360" w:hanging="360"/>
        <w:rPr>
          <w:rFonts w:ascii="Palatino Linotype" w:hAnsi="Palatino Linotype"/>
          <w:noProof/>
          <w:lang w:val="el-GR"/>
        </w:rPr>
        <w:sectPr w:rsidR="00212BA8" w:rsidSect="00B2188D">
          <w:pgSz w:w="11906" w:h="16838"/>
          <w:pgMar w:top="1417" w:right="1417" w:bottom="709" w:left="1417" w:header="708" w:footer="421" w:gutter="0"/>
          <w:cols w:space="708"/>
          <w:docGrid w:linePitch="360"/>
        </w:sectPr>
      </w:pPr>
    </w:p>
    <w:p w:rsidR="00454049" w:rsidRDefault="00454049" w:rsidP="00454049">
      <w:pPr>
        <w:pStyle w:val="Aufzhlungszeichen"/>
        <w:numPr>
          <w:ilvl w:val="0"/>
          <w:numId w:val="0"/>
        </w:numPr>
        <w:ind w:right="141"/>
        <w:rPr>
          <w:rFonts w:ascii="Palatino Linotype" w:hAnsi="Palatino Linotype"/>
          <w:b/>
          <w:noProof/>
        </w:rPr>
      </w:pPr>
    </w:p>
    <w:p w:rsidR="00212BA8" w:rsidRPr="00212BA8" w:rsidRDefault="00212BA8" w:rsidP="00212BA8">
      <w:pPr>
        <w:pStyle w:val="Aufzhlungszeichen"/>
        <w:numPr>
          <w:ilvl w:val="0"/>
          <w:numId w:val="0"/>
        </w:numPr>
        <w:ind w:left="360"/>
        <w:rPr>
          <w:b/>
          <w:i/>
          <w:noProof/>
        </w:rPr>
      </w:pPr>
      <w:r w:rsidRPr="00212BA8">
        <w:rPr>
          <w:b/>
          <w:i/>
          <w:noProof/>
        </w:rPr>
        <w:t>LÖSUNG</w:t>
      </w:r>
      <w:r>
        <w:rPr>
          <w:b/>
          <w:i/>
          <w:noProof/>
        </w:rPr>
        <w:t>:</w:t>
      </w:r>
    </w:p>
    <w:p w:rsidR="00212BA8" w:rsidRDefault="00212BA8" w:rsidP="00454049">
      <w:pPr>
        <w:pStyle w:val="Aufzhlungszeichen"/>
        <w:numPr>
          <w:ilvl w:val="0"/>
          <w:numId w:val="0"/>
        </w:numPr>
        <w:ind w:right="141"/>
        <w:rPr>
          <w:rFonts w:ascii="Palatino Linotype" w:hAnsi="Palatino Linotype"/>
          <w:b/>
          <w:noProof/>
        </w:rPr>
      </w:pPr>
      <w:r w:rsidRPr="00212BA8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E44B6" wp14:editId="7D5EE14A">
                <wp:simplePos x="0" y="0"/>
                <wp:positionH relativeFrom="column">
                  <wp:posOffset>179070</wp:posOffset>
                </wp:positionH>
                <wp:positionV relativeFrom="paragraph">
                  <wp:posOffset>32385</wp:posOffset>
                </wp:positionV>
                <wp:extent cx="5528945" cy="114490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52894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A8" w:rsidRDefault="00212BA8" w:rsidP="00212BA8">
                            <w:pPr>
                              <w:spacing w:after="0" w:line="240" w:lineRule="auto"/>
                            </w:pPr>
                            <w:r>
                              <w:t>1d. Ich hüte mich vor der Gefahr.</w:t>
                            </w:r>
                          </w:p>
                          <w:p w:rsidR="00212BA8" w:rsidRDefault="00212BA8" w:rsidP="00212BA8">
                            <w:pPr>
                              <w:spacing w:after="0"/>
                            </w:pPr>
                            <w:r>
                              <w:t>2c. Wir freuen uns über die Geschenke.</w:t>
                            </w:r>
                          </w:p>
                          <w:p w:rsidR="00212BA8" w:rsidRDefault="00212BA8" w:rsidP="00212BA8">
                            <w:pPr>
                              <w:spacing w:after="0"/>
                            </w:pPr>
                            <w:r>
                              <w:t>3e. Er versammelt das Volk.</w:t>
                            </w:r>
                          </w:p>
                          <w:p w:rsidR="00212BA8" w:rsidRDefault="00212BA8" w:rsidP="00212BA8">
                            <w:pPr>
                              <w:spacing w:after="0"/>
                            </w:pPr>
                            <w:r>
                              <w:t>4a. Du kümmerst dich um die Kinder.</w:t>
                            </w:r>
                          </w:p>
                          <w:p w:rsidR="00212BA8" w:rsidRDefault="00212BA8" w:rsidP="00212BA8">
                            <w:pPr>
                              <w:spacing w:after="0"/>
                            </w:pPr>
                            <w:r>
                              <w:t>5b. Ihr befehlt dem Heer.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.1pt;margin-top:2.55pt;width:435.35pt;height:90.1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" stroked="f">
                <v:textbox>
                  <w:txbxContent>
                    <w:p w:rsidR="00212BA8" w:rsidRDefault="00212BA8" w:rsidP="00212BA8">
                      <w:pPr>
                        <w:spacing w:after="0" w:line="240" w:lineRule="auto"/>
                      </w:pPr>
                      <w:r>
                        <w:t>1d. Ich hüte mich vor der Gefahr.</w:t>
                      </w:r>
                    </w:p>
                    <w:p w:rsidR="00212BA8" w:rsidRDefault="00212BA8" w:rsidP="00212BA8">
                      <w:pPr>
                        <w:spacing w:after="0"/>
                      </w:pPr>
                      <w:r>
                        <w:t>2c. Wir freuen uns über die Geschenke.</w:t>
                      </w:r>
                    </w:p>
                    <w:p w:rsidR="00212BA8" w:rsidRDefault="00212BA8" w:rsidP="00212BA8">
                      <w:pPr>
                        <w:spacing w:after="0"/>
                      </w:pPr>
                      <w:r>
                        <w:t>3e. Er versammelt das Volk.</w:t>
                      </w:r>
                    </w:p>
                    <w:p w:rsidR="00212BA8" w:rsidRDefault="00212BA8" w:rsidP="00212BA8">
                      <w:pPr>
                        <w:spacing w:after="0"/>
                      </w:pPr>
                      <w:r>
                        <w:t>4a. Du kümmerst dich um die Kinder.</w:t>
                      </w:r>
                    </w:p>
                    <w:p w:rsidR="00212BA8" w:rsidRDefault="00212BA8" w:rsidP="00212BA8">
                      <w:pPr>
                        <w:spacing w:after="0"/>
                      </w:pPr>
                      <w:r>
                        <w:t>5b. Ihr befehlt dem Heer.</w:t>
                      </w:r>
                    </w:p>
                  </w:txbxContent>
                </v:textbox>
              </v:shape>
            </w:pict>
          </mc:Fallback>
        </mc:AlternateContent>
      </w:r>
    </w:p>
    <w:p w:rsidR="00212BA8" w:rsidRDefault="00212BA8" w:rsidP="00454049">
      <w:pPr>
        <w:pStyle w:val="Aufzhlungszeichen"/>
        <w:numPr>
          <w:ilvl w:val="0"/>
          <w:numId w:val="0"/>
        </w:numPr>
        <w:ind w:right="141"/>
        <w:rPr>
          <w:rFonts w:ascii="Palatino Linotype" w:hAnsi="Palatino Linotype"/>
          <w:b/>
          <w:noProof/>
        </w:rPr>
        <w:sectPr w:rsidR="00212BA8" w:rsidSect="00212BA8">
          <w:type w:val="continuous"/>
          <w:pgSz w:w="11906" w:h="16838"/>
          <w:pgMar w:top="1417" w:right="1417" w:bottom="709" w:left="1417" w:header="708" w:footer="421" w:gutter="0"/>
          <w:cols w:space="708"/>
          <w:docGrid w:linePitch="360"/>
        </w:sectPr>
      </w:pPr>
    </w:p>
    <w:p w:rsidR="00454049" w:rsidRDefault="00454049" w:rsidP="00454049">
      <w:pPr>
        <w:pStyle w:val="Aufzhlungszeichen"/>
        <w:numPr>
          <w:ilvl w:val="0"/>
          <w:numId w:val="0"/>
        </w:numPr>
        <w:ind w:right="141"/>
        <w:rPr>
          <w:rFonts w:ascii="Palatino Linotype" w:hAnsi="Palatino Linotype"/>
          <w:b/>
          <w:noProof/>
        </w:rPr>
        <w:sectPr w:rsidR="00454049" w:rsidSect="00B2188D">
          <w:type w:val="continuous"/>
          <w:pgSz w:w="11906" w:h="16838"/>
          <w:pgMar w:top="1417" w:right="1417" w:bottom="709" w:left="1417" w:header="708" w:footer="421" w:gutter="0"/>
          <w:cols w:space="708"/>
          <w:docGrid w:linePitch="360"/>
        </w:sectPr>
      </w:pPr>
    </w:p>
    <w:p w:rsidR="00454049" w:rsidRPr="00F8653A" w:rsidRDefault="00454049" w:rsidP="00454049">
      <w:pPr>
        <w:pStyle w:val="Aufzhlungszeichen"/>
        <w:numPr>
          <w:ilvl w:val="0"/>
          <w:numId w:val="0"/>
        </w:numPr>
        <w:ind w:right="141"/>
        <w:rPr>
          <w:rFonts w:ascii="Palatino Linotype" w:hAnsi="Palatino Linotype"/>
          <w:b/>
          <w:noProof/>
        </w:rPr>
      </w:pPr>
      <w:r w:rsidRPr="00F8653A">
        <w:rPr>
          <w:rFonts w:ascii="Palatino Linotype" w:hAnsi="Palatino Linotype"/>
          <w:b/>
          <w:noProof/>
          <w:lang w:eastAsia="de-DE"/>
        </w:rPr>
        <w:lastRenderedPageBreak/>
        <w:drawing>
          <wp:anchor distT="0" distB="0" distL="114300" distR="114300" simplePos="0" relativeHeight="251663360" behindDoc="1" locked="0" layoutInCell="1" allowOverlap="1" wp14:anchorId="039A8DDE" wp14:editId="5B412B94">
            <wp:simplePos x="0" y="0"/>
            <wp:positionH relativeFrom="column">
              <wp:posOffset>52705</wp:posOffset>
            </wp:positionH>
            <wp:positionV relativeFrom="paragraph">
              <wp:posOffset>-204470</wp:posOffset>
            </wp:positionV>
            <wp:extent cx="419100" cy="4191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6" name="Grafik 6" descr="Angry black sheep by leogg - A really angry black 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gry black sheep by leogg - A really angry black shee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53A">
        <w:rPr>
          <w:rFonts w:ascii="Palatino Linotype" w:hAnsi="Palatino Linotype"/>
          <w:b/>
          <w:noProof/>
        </w:rPr>
        <w:t xml:space="preserve">‚Schwarzes Schaf’ </w:t>
      </w:r>
      <w:r w:rsidRPr="00F8653A">
        <w:rPr>
          <w:rStyle w:val="Funotenzeichen"/>
          <w:rFonts w:ascii="Palatino Linotype" w:hAnsi="Palatino Linotype"/>
          <w:b/>
          <w:noProof/>
        </w:rPr>
        <w:footnoteReference w:id="2"/>
      </w:r>
      <w:r w:rsidRPr="00F8653A">
        <w:rPr>
          <w:rFonts w:ascii="Palatino Linotype" w:hAnsi="Palatino Linotype"/>
          <w:b/>
          <w:noProof/>
        </w:rPr>
        <w:t xml:space="preserve"> :</w:t>
      </w:r>
    </w:p>
    <w:p w:rsidR="00454049" w:rsidRPr="009C6BF1" w:rsidRDefault="003F3881" w:rsidP="009C6BF1">
      <w:pPr>
        <w:pStyle w:val="Aufzhlungszeichen"/>
        <w:numPr>
          <w:ilvl w:val="0"/>
          <w:numId w:val="7"/>
        </w:numPr>
        <w:spacing w:line="240" w:lineRule="auto"/>
        <w:jc w:val="both"/>
        <w:rPr>
          <w:rFonts w:ascii="Palatino Linotype" w:hAnsi="Palatino Linotype"/>
          <w:b/>
          <w:noProof/>
        </w:rPr>
      </w:pPr>
      <w:r w:rsidRPr="009C6BF1">
        <w:rPr>
          <w:rFonts w:ascii="Palatino Linotype" w:hAnsi="Palatino Linotype"/>
          <w:b/>
          <w:noProof/>
        </w:rPr>
        <w:t>Von der folgenden Kombination</w:t>
      </w:r>
      <w:r w:rsidR="00454049" w:rsidRPr="009C6BF1">
        <w:rPr>
          <w:rFonts w:ascii="Palatino Linotype" w:hAnsi="Palatino Linotype"/>
          <w:b/>
          <w:noProof/>
        </w:rPr>
        <w:t xml:space="preserve"> aus Verben und Objekten sind nur zwei denkbar,</w:t>
      </w:r>
      <w:r w:rsidR="00454049" w:rsidRPr="00F8653A">
        <w:rPr>
          <w:rFonts w:ascii="Palatino Linotype" w:hAnsi="Palatino Linotype"/>
          <w:b/>
          <w:noProof/>
        </w:rPr>
        <w:t xml:space="preserve"> eine macht keinen Sinn.</w:t>
      </w:r>
      <w:r w:rsidR="00212BA8">
        <w:rPr>
          <w:rFonts w:ascii="Palatino Linotype" w:hAnsi="Palatino Linotype"/>
          <w:b/>
          <w:noProof/>
        </w:rPr>
        <w:t xml:space="preserve"> (</w:t>
      </w:r>
      <w:r w:rsidR="00212BA8" w:rsidRPr="00212BA8">
        <w:rPr>
          <w:rFonts w:ascii="Palatino Linotype" w:hAnsi="Palatino Linotype"/>
          <w:b/>
          <w:i/>
          <w:noProof/>
          <w:u w:val="single"/>
        </w:rPr>
        <w:t>Lösung</w:t>
      </w:r>
      <w:r w:rsidR="00212BA8">
        <w:rPr>
          <w:rFonts w:ascii="Palatino Linotype" w:hAnsi="Palatino Linotype"/>
          <w:b/>
          <w:noProof/>
        </w:rPr>
        <w:t>)</w:t>
      </w:r>
    </w:p>
    <w:p w:rsidR="00454049" w:rsidRPr="00AF08FB" w:rsidRDefault="00454049" w:rsidP="00454049">
      <w:pPr>
        <w:pStyle w:val="Aufzhlungszeichen"/>
        <w:numPr>
          <w:ilvl w:val="0"/>
          <w:numId w:val="0"/>
        </w:numPr>
        <w:ind w:firstLine="360"/>
        <w:rPr>
          <w:rFonts w:ascii="Palatino Linotype" w:hAnsi="Palatino Linotype"/>
          <w:noProof/>
          <w:lang w:val="el-GR"/>
        </w:rPr>
      </w:pPr>
      <w:r w:rsidRPr="00D4135F">
        <w:rPr>
          <w:rFonts w:ascii="Palatino Linotype" w:hAnsi="Palatino Linotype"/>
          <w:noProof/>
        </w:rPr>
        <w:t xml:space="preserve">a. </w:t>
      </w:r>
      <w:r w:rsidRPr="00D4135F">
        <w:rPr>
          <w:rFonts w:ascii="Palatino Linotype" w:hAnsi="Palatino Linotype"/>
          <w:noProof/>
          <w:lang w:val="el-GR"/>
        </w:rPr>
        <w:t>τῷ δόρῳ</w:t>
      </w:r>
      <w:r w:rsidRPr="00D4135F">
        <w:rPr>
          <w:rFonts w:ascii="Palatino Linotype" w:hAnsi="Palatino Linotype"/>
          <w:noProof/>
          <w:lang w:val="el-GR"/>
        </w:rPr>
        <w:tab/>
      </w:r>
      <w:r w:rsidRPr="00D4135F">
        <w:rPr>
          <w:rFonts w:ascii="Palatino Linotype" w:hAnsi="Palatino Linotype"/>
          <w:noProof/>
          <w:lang w:val="el-GR"/>
        </w:rPr>
        <w:tab/>
        <w:t xml:space="preserve">χαίρειν – τέρπειν – </w:t>
      </w:r>
      <w:r w:rsidRPr="00212BA8">
        <w:rPr>
          <w:rFonts w:ascii="Palatino Linotype" w:hAnsi="Palatino Linotype"/>
          <w:b/>
          <w:i/>
          <w:noProof/>
          <w:u w:val="single"/>
          <w:lang w:val="el-GR"/>
        </w:rPr>
        <w:t>τρέπειν</w:t>
      </w:r>
      <w:r w:rsidRPr="00D4135F">
        <w:rPr>
          <w:rFonts w:ascii="Palatino Linotype" w:hAnsi="Palatino Linotype"/>
          <w:noProof/>
        </w:rPr>
        <w:t xml:space="preserve"> </w:t>
      </w:r>
    </w:p>
    <w:p w:rsidR="00454049" w:rsidRPr="00212BA8" w:rsidRDefault="00454049" w:rsidP="003F3881">
      <w:pPr>
        <w:pStyle w:val="Aufzhlungszeichen"/>
        <w:numPr>
          <w:ilvl w:val="0"/>
          <w:numId w:val="7"/>
        </w:numPr>
        <w:rPr>
          <w:rFonts w:ascii="Palatino Linotype" w:hAnsi="Palatino Linotype"/>
          <w:b/>
          <w:noProof/>
        </w:rPr>
      </w:pPr>
      <w:r w:rsidRPr="00212BA8">
        <w:rPr>
          <w:rFonts w:ascii="Palatino Linotype" w:hAnsi="Palatino Linotype"/>
          <w:b/>
          <w:noProof/>
        </w:rPr>
        <w:t xml:space="preserve">nach Kairos L 5: </w:t>
      </w:r>
      <w:r w:rsidRPr="00212BA8">
        <w:rPr>
          <w:rFonts w:ascii="Palatino Linotype" w:hAnsi="Palatino Linotype"/>
          <w:b/>
          <w:noProof/>
        </w:rPr>
        <w:br/>
        <w:t>Welche Vokabel passt i</w:t>
      </w:r>
      <w:r w:rsidR="00B2188D" w:rsidRPr="00212BA8">
        <w:rPr>
          <w:rFonts w:ascii="Palatino Linotype" w:hAnsi="Palatino Linotype"/>
          <w:b/>
          <w:noProof/>
        </w:rPr>
        <w:t>nhaltlich nicht zu den anderen? (</w:t>
      </w:r>
      <w:r w:rsidR="00B2188D" w:rsidRPr="00212BA8">
        <w:rPr>
          <w:rFonts w:ascii="Palatino Linotype" w:hAnsi="Palatino Linotype"/>
          <w:b/>
          <w:i/>
          <w:noProof/>
          <w:u w:val="single"/>
        </w:rPr>
        <w:t>Lösung</w:t>
      </w:r>
      <w:r w:rsidR="00B2188D" w:rsidRPr="00212BA8">
        <w:rPr>
          <w:rFonts w:ascii="Palatino Linotype" w:hAnsi="Palatino Linotype"/>
          <w:b/>
          <w:noProof/>
        </w:rPr>
        <w:t>)</w:t>
      </w:r>
    </w:p>
    <w:p w:rsidR="00454049" w:rsidRPr="003F3881" w:rsidRDefault="00454049" w:rsidP="00454049">
      <w:pPr>
        <w:pStyle w:val="Aufzhlungszeichen"/>
        <w:numPr>
          <w:ilvl w:val="0"/>
          <w:numId w:val="0"/>
        </w:numPr>
        <w:ind w:left="360"/>
        <w:rPr>
          <w:rFonts w:ascii="Palatino Linotype" w:hAnsi="Palatino Linotype"/>
          <w:noProof/>
        </w:rPr>
      </w:pPr>
      <w:r w:rsidRPr="00B2188D">
        <w:rPr>
          <w:rFonts w:ascii="Palatino Linotype" w:hAnsi="Palatino Linotype"/>
          <w:noProof/>
          <w:lang w:val="el-GR"/>
        </w:rPr>
        <w:t>τὸ στ</w:t>
      </w:r>
      <w:r w:rsidR="00150D10">
        <w:rPr>
          <w:rFonts w:ascii="Palatino Linotype" w:hAnsi="Palatino Linotype"/>
          <w:noProof/>
          <w:lang w:val="el-GR"/>
        </w:rPr>
        <w:t>ά</w:t>
      </w:r>
      <w:r w:rsidRPr="00B2188D">
        <w:rPr>
          <w:rFonts w:ascii="Palatino Linotype" w:hAnsi="Palatino Linotype"/>
          <w:noProof/>
          <w:lang w:val="el-GR"/>
        </w:rPr>
        <w:t>δ</w:t>
      </w:r>
      <w:r w:rsidR="00150D10">
        <w:rPr>
          <w:rFonts w:ascii="Palatino Linotype" w:hAnsi="Palatino Linotype"/>
          <w:noProof/>
          <w:lang w:val="el-GR"/>
        </w:rPr>
        <w:t>ι</w:t>
      </w:r>
      <w:r w:rsidRPr="00B2188D">
        <w:rPr>
          <w:rFonts w:ascii="Palatino Linotype" w:hAnsi="Palatino Linotype"/>
          <w:noProof/>
          <w:lang w:val="el-GR"/>
        </w:rPr>
        <w:t xml:space="preserve">ον - ὁ ἆθλος - τὸ γυμνάσιον - παιδεύει - </w:t>
      </w:r>
      <w:r w:rsidRPr="00212BA8">
        <w:rPr>
          <w:rFonts w:ascii="Palatino Linotype" w:hAnsi="Palatino Linotype"/>
          <w:b/>
          <w:i/>
          <w:noProof/>
          <w:u w:val="single"/>
          <w:lang w:val="el-GR"/>
        </w:rPr>
        <w:t>ὁ γεωργός</w:t>
      </w:r>
    </w:p>
    <w:p w:rsidR="00454049" w:rsidRPr="009C6BF1" w:rsidRDefault="00B2188D" w:rsidP="003F3881">
      <w:pPr>
        <w:pStyle w:val="Aufzhlungszeichen"/>
        <w:numPr>
          <w:ilvl w:val="0"/>
          <w:numId w:val="7"/>
        </w:numPr>
        <w:rPr>
          <w:rFonts w:ascii="Palatino Linotype" w:hAnsi="Palatino Linotype"/>
          <w:b/>
          <w:noProof/>
        </w:rPr>
      </w:pPr>
      <w:r w:rsidRPr="009C6BF1">
        <w:rPr>
          <w:rFonts w:ascii="Palatino Linotype" w:hAnsi="Palatino Linotype"/>
          <w:b/>
          <w:noProof/>
        </w:rPr>
        <w:t>nach Kairos L 12:</w:t>
      </w:r>
      <w:r w:rsidRPr="009C6BF1">
        <w:rPr>
          <w:rFonts w:ascii="Palatino Linotype" w:hAnsi="Palatino Linotype"/>
          <w:b/>
          <w:noProof/>
        </w:rPr>
        <w:br/>
      </w:r>
      <w:r w:rsidR="00454049" w:rsidRPr="00B2188D">
        <w:rPr>
          <w:rFonts w:ascii="Palatino Linotype" w:hAnsi="Palatino Linotype"/>
          <w:b/>
          <w:noProof/>
        </w:rPr>
        <w:t>Welche Vokabel passt inhaltlich nicht zu den anderen?</w:t>
      </w:r>
      <w:r>
        <w:rPr>
          <w:rFonts w:ascii="Palatino Linotype" w:hAnsi="Palatino Linotype"/>
          <w:b/>
          <w:noProof/>
        </w:rPr>
        <w:t xml:space="preserve"> (</w:t>
      </w:r>
      <w:r>
        <w:rPr>
          <w:rFonts w:ascii="Palatino Linotype" w:hAnsi="Palatino Linotype"/>
          <w:b/>
          <w:i/>
          <w:noProof/>
          <w:u w:val="single"/>
        </w:rPr>
        <w:t>Lösung</w:t>
      </w:r>
      <w:r>
        <w:rPr>
          <w:rFonts w:ascii="Palatino Linotype" w:hAnsi="Palatino Linotype"/>
          <w:b/>
          <w:noProof/>
        </w:rPr>
        <w:t>)</w:t>
      </w:r>
      <w:r w:rsidR="00454049" w:rsidRPr="009C6BF1">
        <w:rPr>
          <w:rFonts w:ascii="Palatino Linotype" w:hAnsi="Palatino Linotype"/>
          <w:b/>
          <w:noProof/>
        </w:rPr>
        <w:br/>
      </w:r>
      <w:r w:rsidR="00454049" w:rsidRPr="00B2188D">
        <w:rPr>
          <w:rFonts w:ascii="Palatino Linotype" w:hAnsi="Palatino Linotype"/>
          <w:noProof/>
          <w:lang w:val="el-GR"/>
        </w:rPr>
        <w:t>εὐχή - συλλέγω – ἑορτή – θύω – θεός – ναός –</w:t>
      </w:r>
      <w:r w:rsidR="00454049" w:rsidRPr="00F8653A">
        <w:rPr>
          <w:rFonts w:ascii="Palatino Linotype" w:hAnsi="Palatino Linotype"/>
          <w:noProof/>
          <w:lang w:val="el-GR"/>
        </w:rPr>
        <w:t xml:space="preserve"> </w:t>
      </w:r>
      <w:r w:rsidR="00454049" w:rsidRPr="00B2188D">
        <w:rPr>
          <w:rFonts w:ascii="Palatino Linotype" w:hAnsi="Palatino Linotype"/>
          <w:b/>
          <w:i/>
          <w:noProof/>
          <w:u w:val="single"/>
        </w:rPr>
        <w:t>στρατεύω</w:t>
      </w:r>
      <w:r w:rsidR="00454049" w:rsidRPr="00B2188D">
        <w:rPr>
          <w:rFonts w:ascii="Palatino Linotype" w:hAnsi="Palatino Linotype"/>
          <w:noProof/>
          <w:lang w:val="el-GR"/>
        </w:rPr>
        <w:t xml:space="preserve"> –</w:t>
      </w:r>
      <w:r w:rsidR="00454049" w:rsidRPr="00B2188D">
        <w:rPr>
          <w:rFonts w:ascii="Palatino Linotype" w:hAnsi="Palatino Linotype"/>
          <w:noProof/>
        </w:rPr>
        <w:t xml:space="preserve"> </w:t>
      </w:r>
      <w:r w:rsidR="00454049" w:rsidRPr="00B2188D">
        <w:rPr>
          <w:rFonts w:ascii="Palatino Linotype" w:hAnsi="Palatino Linotype"/>
          <w:noProof/>
          <w:lang w:val="el-GR"/>
        </w:rPr>
        <w:t>ἱερόν</w:t>
      </w:r>
    </w:p>
    <w:p w:rsidR="00454049" w:rsidRDefault="00454049" w:rsidP="00454049">
      <w:pPr>
        <w:pStyle w:val="Aufzhlungszeichen"/>
        <w:numPr>
          <w:ilvl w:val="0"/>
          <w:numId w:val="0"/>
        </w:numPr>
        <w:ind w:left="360"/>
        <w:rPr>
          <w:rFonts w:ascii="Palatino Linotype" w:hAnsi="Palatino Linotype"/>
          <w:noProof/>
        </w:rPr>
      </w:pPr>
      <w:r w:rsidRPr="00B6274B">
        <w:rPr>
          <w:rFonts w:ascii="Palatino Linotype" w:hAnsi="Palatino Linotype"/>
          <w:noProof/>
        </w:rPr>
        <w:t xml:space="preserve">vgl. Kairos W 8, 2 </w:t>
      </w:r>
      <w:r w:rsidR="00B2188D">
        <w:rPr>
          <w:rFonts w:ascii="Palatino Linotype" w:hAnsi="Palatino Linotype"/>
          <w:noProof/>
        </w:rPr>
        <w:t>(</w:t>
      </w:r>
      <w:r w:rsidRPr="00B6274B">
        <w:rPr>
          <w:rFonts w:ascii="Palatino Linotype" w:hAnsi="Palatino Linotype"/>
          <w:noProof/>
        </w:rPr>
        <w:t>a</w:t>
      </w:r>
      <w:r w:rsidR="00B2188D">
        <w:rPr>
          <w:rFonts w:ascii="Palatino Linotype" w:hAnsi="Palatino Linotype"/>
          <w:noProof/>
        </w:rPr>
        <w:t>:</w:t>
      </w:r>
      <w:r w:rsidRPr="00B6274B">
        <w:rPr>
          <w:rFonts w:ascii="Palatino Linotype" w:hAnsi="Palatino Linotype"/>
          <w:noProof/>
        </w:rPr>
        <w:t xml:space="preserve"> </w:t>
      </w:r>
      <w:r w:rsidRPr="00B6274B">
        <w:rPr>
          <w:rFonts w:ascii="Palatino Linotype" w:hAnsi="Palatino Linotype"/>
          <w:noProof/>
          <w:lang w:val="el-GR"/>
        </w:rPr>
        <w:t>ὁ ἄρχων - ὁ ἡγεμών - ὁ θυμός - ὁ δεσπότης</w:t>
      </w:r>
      <w:r w:rsidR="00B2188D">
        <w:rPr>
          <w:rFonts w:ascii="Palatino Linotype" w:hAnsi="Palatino Linotype"/>
          <w:noProof/>
        </w:rPr>
        <w:t>)</w:t>
      </w:r>
      <w:r w:rsidRPr="00B6274B">
        <w:rPr>
          <w:rFonts w:ascii="Palatino Linotype" w:hAnsi="Palatino Linotype"/>
          <w:noProof/>
          <w:lang w:val="el-GR"/>
        </w:rPr>
        <w:t xml:space="preserve"> </w:t>
      </w:r>
      <w:r w:rsidR="00B2188D">
        <w:rPr>
          <w:rFonts w:ascii="Palatino Linotype" w:hAnsi="Palatino Linotype"/>
          <w:noProof/>
        </w:rPr>
        <w:t>(</w:t>
      </w:r>
      <w:r w:rsidRPr="00B6274B">
        <w:rPr>
          <w:rFonts w:ascii="Palatino Linotype" w:hAnsi="Palatino Linotype"/>
          <w:noProof/>
        </w:rPr>
        <w:t>vgl. Kairos W 11, 5 und W 17, 5)</w:t>
      </w:r>
    </w:p>
    <w:p w:rsidR="00454049" w:rsidRPr="00212BA8" w:rsidRDefault="00454049" w:rsidP="003F3881">
      <w:pPr>
        <w:pStyle w:val="Aufzhlungszeichen"/>
        <w:numPr>
          <w:ilvl w:val="0"/>
          <w:numId w:val="7"/>
        </w:numPr>
        <w:spacing w:before="120" w:after="120" w:line="240" w:lineRule="auto"/>
        <w:ind w:left="357" w:hanging="357"/>
        <w:contextualSpacing w:val="0"/>
        <w:jc w:val="both"/>
        <w:rPr>
          <w:rFonts w:ascii="Palatino Linotype" w:hAnsi="Palatino Linotype"/>
          <w:b/>
          <w:noProof/>
        </w:rPr>
      </w:pPr>
      <w:r w:rsidRPr="00212BA8">
        <w:rPr>
          <w:rFonts w:ascii="Palatino Linotype" w:hAnsi="Palatino Linotype"/>
          <w:b/>
          <w:noProof/>
        </w:rPr>
        <w:t>Nach Kairos L 35: Wörterschlange:</w:t>
      </w:r>
    </w:p>
    <w:p w:rsidR="001A51DF" w:rsidRDefault="00454049" w:rsidP="001A51DF">
      <w:pPr>
        <w:pStyle w:val="Aufzhlungszeichen"/>
        <w:numPr>
          <w:ilvl w:val="0"/>
          <w:numId w:val="0"/>
        </w:numPr>
        <w:tabs>
          <w:tab w:val="left" w:pos="426"/>
        </w:tabs>
        <w:spacing w:before="120" w:after="120" w:line="240" w:lineRule="auto"/>
        <w:ind w:left="357" w:right="-851"/>
        <w:contextualSpacing w:val="0"/>
        <w:rPr>
          <w:rFonts w:ascii="Palatino Linotype" w:hAnsi="Palatino Linotype"/>
          <w:b/>
          <w:noProof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1751242" wp14:editId="034A20DB">
            <wp:simplePos x="0" y="0"/>
            <wp:positionH relativeFrom="column">
              <wp:posOffset>4888230</wp:posOffset>
            </wp:positionH>
            <wp:positionV relativeFrom="paragraph">
              <wp:posOffset>33020</wp:posOffset>
            </wp:positionV>
            <wp:extent cx="1470660" cy="680720"/>
            <wp:effectExtent l="0" t="0" r="0" b="5080"/>
            <wp:wrapTight wrapText="bothSides">
              <wp:wrapPolygon edited="0">
                <wp:start x="15948" y="0"/>
                <wp:lineTo x="11472" y="604"/>
                <wp:lineTo x="2238" y="7254"/>
                <wp:lineTo x="2238" y="9672"/>
                <wp:lineTo x="0" y="12090"/>
                <wp:lineTo x="0" y="18739"/>
                <wp:lineTo x="560" y="21157"/>
                <wp:lineTo x="18746" y="21157"/>
                <wp:lineTo x="19306" y="21157"/>
                <wp:lineTo x="21264" y="19343"/>
                <wp:lineTo x="21264" y="1813"/>
                <wp:lineTo x="20425" y="0"/>
                <wp:lineTo x="15948" y="0"/>
              </wp:wrapPolygon>
            </wp:wrapTight>
            <wp:docPr id="12" name="Grafik 12" descr="Black snake by papapishu - clip art, clipart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snake by papapishu - clip art, clipart,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noProof/>
        </w:rPr>
        <w:tab/>
      </w:r>
      <w:r>
        <w:rPr>
          <w:rFonts w:ascii="Palatino Linotype" w:hAnsi="Palatino Linotype"/>
          <w:b/>
          <w:noProof/>
        </w:rPr>
        <w:t xml:space="preserve">Die Schlange hat eine Menge griechischer Wörter verschlungen! Findest Du heraus, welche? – TIPP: Zwischen den einzelnen Wörtern sind </w:t>
      </w:r>
      <w:r w:rsidRPr="00DE0957">
        <w:rPr>
          <w:rFonts w:ascii="Palatino Linotype" w:hAnsi="Palatino Linotype"/>
          <w:b/>
          <w:noProof/>
        </w:rPr>
        <w:t>jeweils</w:t>
      </w:r>
      <w:r>
        <w:rPr>
          <w:rFonts w:ascii="Palatino Linotype" w:hAnsi="Palatino Linotype"/>
          <w:b/>
          <w:noProof/>
        </w:rPr>
        <w:t xml:space="preserve"> Buchstaben versteckt, die aneinandergereiht erkennen lassen, wo die Schlange ihren Hunger gestillt hat …</w:t>
      </w:r>
      <w:r>
        <w:rPr>
          <w:rStyle w:val="Funotenzeichen"/>
          <w:rFonts w:ascii="Palatino Linotype" w:hAnsi="Palatino Linotype"/>
          <w:b/>
          <w:noProof/>
        </w:rPr>
        <w:footnoteReference w:id="3"/>
      </w:r>
    </w:p>
    <w:p w:rsidR="00454049" w:rsidRDefault="00454049" w:rsidP="00454049">
      <w:pPr>
        <w:pStyle w:val="Aufzhlungszeichen"/>
        <w:numPr>
          <w:ilvl w:val="0"/>
          <w:numId w:val="0"/>
        </w:numPr>
        <w:spacing w:before="120" w:after="120" w:line="240" w:lineRule="auto"/>
        <w:ind w:right="-851"/>
        <w:contextualSpacing w:val="0"/>
        <w:rPr>
          <w:rFonts w:ascii="Palatino Linotype" w:hAnsi="Palatino Linotype"/>
          <w:caps/>
          <w:noProof/>
        </w:rPr>
      </w:pPr>
      <w:r w:rsidRPr="004B4158">
        <w:rPr>
          <w:rFonts w:ascii="Palatino Linotype" w:hAnsi="Palatino Linotype"/>
          <w:caps/>
          <w:noProof/>
          <w:lang w:val="el-GR"/>
        </w:rPr>
        <w:t>σπευδειγαθλοσυνικημπροτρεπωναγωναπαιδεςσαρετηιδισκο</w:t>
      </w:r>
      <w:r>
        <w:rPr>
          <w:rFonts w:ascii="Palatino Linotype" w:hAnsi="Palatino Linotype"/>
          <w:caps/>
          <w:noProof/>
          <w:lang w:val="el-GR"/>
        </w:rPr>
        <w:t>ς</w:t>
      </w:r>
      <w:r w:rsidRPr="004B4158">
        <w:rPr>
          <w:rFonts w:ascii="Palatino Linotype" w:hAnsi="Palatino Linotype"/>
          <w:caps/>
          <w:noProof/>
          <w:lang w:val="el-GR"/>
        </w:rPr>
        <w:t>οαριστοςντιμη</w:t>
      </w:r>
    </w:p>
    <w:p w:rsidR="001A51DF" w:rsidRPr="001A51DF" w:rsidRDefault="001A51DF" w:rsidP="001A51DF">
      <w:pPr>
        <w:pStyle w:val="Aufzhlungszeichen"/>
        <w:numPr>
          <w:ilvl w:val="0"/>
          <w:numId w:val="0"/>
        </w:numPr>
        <w:tabs>
          <w:tab w:val="left" w:pos="426"/>
        </w:tabs>
        <w:spacing w:before="120" w:after="120" w:line="240" w:lineRule="auto"/>
        <w:ind w:left="357" w:right="-851"/>
        <w:contextualSpacing w:val="0"/>
        <w:rPr>
          <w:rFonts w:ascii="Palatino Linotype" w:hAnsi="Palatino Linotype"/>
          <w:b/>
          <w:noProof/>
        </w:rPr>
      </w:pPr>
      <w:r w:rsidRPr="004B4158">
        <w:rPr>
          <w:rFonts w:ascii="Palatino Linotype" w:hAnsi="Palatino Linotype"/>
          <w:b/>
          <w:cap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0BB762" wp14:editId="7B86E26B">
                <wp:simplePos x="0" y="0"/>
                <wp:positionH relativeFrom="column">
                  <wp:posOffset>22225</wp:posOffset>
                </wp:positionH>
                <wp:positionV relativeFrom="paragraph">
                  <wp:posOffset>391795</wp:posOffset>
                </wp:positionV>
                <wp:extent cx="6058535" cy="786765"/>
                <wp:effectExtent l="0" t="0" r="0" b="0"/>
                <wp:wrapTight wrapText="bothSides">
                  <wp:wrapPolygon edited="0">
                    <wp:start x="21396" y="21600"/>
                    <wp:lineTo x="21396" y="680"/>
                    <wp:lineTo x="274" y="680"/>
                    <wp:lineTo x="274" y="21600"/>
                    <wp:lineTo x="21396" y="21600"/>
                  </wp:wrapPolygon>
                </wp:wrapTight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05853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49" w:rsidRDefault="00454049" w:rsidP="00454049">
                            <w:pPr>
                              <w:pStyle w:val="Aufzhlungszeichen"/>
                              <w:numPr>
                                <w:ilvl w:val="0"/>
                                <w:numId w:val="0"/>
                              </w:numPr>
                              <w:spacing w:after="120" w:line="240" w:lineRule="auto"/>
                              <w:ind w:left="426" w:right="-567"/>
                              <w:contextualSpacing w:val="0"/>
                              <w:rPr>
                                <w:rFonts w:ascii="Palatino Linotype" w:hAnsi="Palatino Linotype"/>
                                <w:caps/>
                                <w:noProof/>
                                <w:sz w:val="20"/>
                                <w:lang w:val="el-GR"/>
                              </w:rPr>
                            </w:pPr>
                            <w:r w:rsidRPr="004B4158">
                              <w:rPr>
                                <w:rFonts w:ascii="Palatino Linotype" w:hAnsi="Palatino Linotype"/>
                                <w:caps/>
                                <w:noProof/>
                                <w:sz w:val="20"/>
                                <w:lang w:val="el-GR"/>
                              </w:rPr>
                              <w:t>σπευδει</w:t>
                            </w:r>
                            <w:r w:rsidRPr="004B4158">
                              <w:rPr>
                                <w:rFonts w:ascii="Palatino Linotype" w:hAnsi="Palatino Linotype"/>
                                <w:b/>
                                <w:i/>
                                <w:caps/>
                                <w:noProof/>
                                <w:sz w:val="20"/>
                                <w:u w:val="single"/>
                                <w:lang w:val="el-GR"/>
                              </w:rPr>
                              <w:t>γ</w:t>
                            </w:r>
                            <w:r w:rsidRPr="004B4158">
                              <w:rPr>
                                <w:rFonts w:ascii="Palatino Linotype" w:hAnsi="Palatino Linotype"/>
                                <w:caps/>
                                <w:noProof/>
                                <w:sz w:val="20"/>
                                <w:lang w:val="el-GR"/>
                              </w:rPr>
                              <w:t>αθλοσ</w:t>
                            </w:r>
                            <w:r w:rsidRPr="004B4158">
                              <w:rPr>
                                <w:rFonts w:ascii="Palatino Linotype" w:hAnsi="Palatino Linotype"/>
                                <w:b/>
                                <w:i/>
                                <w:caps/>
                                <w:noProof/>
                                <w:sz w:val="20"/>
                                <w:u w:val="single"/>
                                <w:lang w:val="el-GR"/>
                              </w:rPr>
                              <w:t>υ</w:t>
                            </w:r>
                            <w:r w:rsidRPr="004B4158">
                              <w:rPr>
                                <w:rFonts w:ascii="Palatino Linotype" w:hAnsi="Palatino Linotype"/>
                                <w:caps/>
                                <w:noProof/>
                                <w:sz w:val="20"/>
                                <w:lang w:val="el-GR"/>
                              </w:rPr>
                              <w:t>νικη</w:t>
                            </w:r>
                            <w:r w:rsidRPr="004B4158">
                              <w:rPr>
                                <w:rFonts w:ascii="Palatino Linotype" w:hAnsi="Palatino Linotype"/>
                                <w:b/>
                                <w:i/>
                                <w:caps/>
                                <w:noProof/>
                                <w:sz w:val="20"/>
                                <w:u w:val="single"/>
                                <w:lang w:val="el-GR"/>
                              </w:rPr>
                              <w:t>μ</w:t>
                            </w:r>
                            <w:r w:rsidRPr="004B4158">
                              <w:rPr>
                                <w:rFonts w:ascii="Palatino Linotype" w:hAnsi="Palatino Linotype"/>
                                <w:caps/>
                                <w:noProof/>
                                <w:sz w:val="20"/>
                                <w:lang w:val="el-GR"/>
                              </w:rPr>
                              <w:t>προτρεπω</w:t>
                            </w:r>
                            <w:r w:rsidRPr="004B4158">
                              <w:rPr>
                                <w:rFonts w:ascii="Palatino Linotype" w:hAnsi="Palatino Linotype"/>
                                <w:b/>
                                <w:i/>
                                <w:caps/>
                                <w:noProof/>
                                <w:sz w:val="20"/>
                                <w:u w:val="single"/>
                                <w:lang w:val="el-GR"/>
                              </w:rPr>
                              <w:t>ν</w:t>
                            </w:r>
                            <w:r w:rsidRPr="004B4158">
                              <w:rPr>
                                <w:rFonts w:ascii="Palatino Linotype" w:hAnsi="Palatino Linotype"/>
                                <w:caps/>
                                <w:noProof/>
                                <w:sz w:val="20"/>
                                <w:lang w:val="el-GR"/>
                              </w:rPr>
                              <w:t>αγων</w:t>
                            </w:r>
                            <w:r w:rsidRPr="004B4158">
                              <w:rPr>
                                <w:rFonts w:ascii="Palatino Linotype" w:hAnsi="Palatino Linotype"/>
                                <w:b/>
                                <w:i/>
                                <w:caps/>
                                <w:noProof/>
                                <w:sz w:val="20"/>
                                <w:u w:val="single"/>
                                <w:lang w:val="el-GR"/>
                              </w:rPr>
                              <w:t>α</w:t>
                            </w:r>
                            <w:r w:rsidRPr="004B4158">
                              <w:rPr>
                                <w:rFonts w:ascii="Palatino Linotype" w:hAnsi="Palatino Linotype"/>
                                <w:caps/>
                                <w:noProof/>
                                <w:sz w:val="20"/>
                                <w:lang w:val="el-GR"/>
                              </w:rPr>
                              <w:t>παιδες</w:t>
                            </w:r>
                            <w:r w:rsidRPr="004B4158">
                              <w:rPr>
                                <w:rFonts w:ascii="Palatino Linotype" w:hAnsi="Palatino Linotype"/>
                                <w:b/>
                                <w:i/>
                                <w:caps/>
                                <w:noProof/>
                                <w:sz w:val="20"/>
                                <w:u w:val="single"/>
                                <w:lang w:val="el-GR"/>
                              </w:rPr>
                              <w:t>σ</w:t>
                            </w:r>
                            <w:r w:rsidRPr="004B4158">
                              <w:rPr>
                                <w:rFonts w:ascii="Palatino Linotype" w:hAnsi="Palatino Linotype"/>
                                <w:caps/>
                                <w:noProof/>
                                <w:sz w:val="20"/>
                                <w:lang w:val="el-GR"/>
                              </w:rPr>
                              <w:t>αρετη</w:t>
                            </w:r>
                            <w:r w:rsidRPr="004B4158">
                              <w:rPr>
                                <w:rFonts w:ascii="Palatino Linotype" w:hAnsi="Palatino Linotype"/>
                                <w:b/>
                                <w:i/>
                                <w:caps/>
                                <w:noProof/>
                                <w:sz w:val="20"/>
                                <w:u w:val="single"/>
                                <w:lang w:val="el-GR"/>
                              </w:rPr>
                              <w:t>ι</w:t>
                            </w:r>
                            <w:r w:rsidRPr="004B4158">
                              <w:rPr>
                                <w:rFonts w:ascii="Palatino Linotype" w:hAnsi="Palatino Linotype"/>
                                <w:caps/>
                                <w:noProof/>
                                <w:sz w:val="20"/>
                                <w:lang w:val="el-GR"/>
                              </w:rPr>
                              <w:t>δισκο</w:t>
                            </w:r>
                            <w:r>
                              <w:rPr>
                                <w:rFonts w:ascii="Palatino Linotype" w:hAnsi="Palatino Linotype"/>
                                <w:caps/>
                                <w:noProof/>
                                <w:sz w:val="20"/>
                                <w:lang w:val="el-GR"/>
                              </w:rPr>
                              <w:t>ς</w:t>
                            </w:r>
                            <w:r w:rsidRPr="004B4158">
                              <w:rPr>
                                <w:rFonts w:ascii="Palatino Linotype" w:hAnsi="Palatino Linotype"/>
                                <w:b/>
                                <w:i/>
                                <w:caps/>
                                <w:noProof/>
                                <w:sz w:val="20"/>
                                <w:u w:val="single"/>
                                <w:lang w:val="el-GR"/>
                              </w:rPr>
                              <w:t>ο</w:t>
                            </w:r>
                            <w:r w:rsidRPr="004B4158">
                              <w:rPr>
                                <w:rFonts w:ascii="Palatino Linotype" w:hAnsi="Palatino Linotype"/>
                                <w:caps/>
                                <w:noProof/>
                                <w:sz w:val="20"/>
                                <w:lang w:val="el-GR"/>
                              </w:rPr>
                              <w:t>αριστος</w:t>
                            </w:r>
                            <w:r w:rsidRPr="004B4158">
                              <w:rPr>
                                <w:rFonts w:ascii="Palatino Linotype" w:hAnsi="Palatino Linotype"/>
                                <w:b/>
                                <w:i/>
                                <w:caps/>
                                <w:noProof/>
                                <w:sz w:val="20"/>
                                <w:u w:val="single"/>
                                <w:lang w:val="el-GR"/>
                              </w:rPr>
                              <w:t>ν</w:t>
                            </w:r>
                            <w:r w:rsidRPr="004B4158">
                              <w:rPr>
                                <w:rFonts w:ascii="Palatino Linotype" w:hAnsi="Palatino Linotype"/>
                                <w:caps/>
                                <w:noProof/>
                                <w:sz w:val="20"/>
                                <w:lang w:val="el-GR"/>
                              </w:rPr>
                              <w:t>τιμη</w:t>
                            </w:r>
                            <w:r w:rsidRPr="00684BA1">
                              <w:rPr>
                                <w:rFonts w:ascii="Palatino Linotype" w:hAnsi="Palatino Linotype"/>
                                <w:caps/>
                                <w:noProof/>
                                <w:sz w:val="20"/>
                                <w:lang w:val="el-GR"/>
                              </w:rPr>
                              <w:t xml:space="preserve"> </w:t>
                            </w:r>
                          </w:p>
                          <w:p w:rsidR="001A51DF" w:rsidRDefault="00454049" w:rsidP="001A51DF">
                            <w:pPr>
                              <w:pStyle w:val="Aufzhlungszeichen"/>
                              <w:numPr>
                                <w:ilvl w:val="0"/>
                                <w:numId w:val="0"/>
                              </w:numPr>
                              <w:spacing w:before="120" w:after="0" w:line="360" w:lineRule="auto"/>
                              <w:ind w:left="426" w:right="-567"/>
                              <w:contextualSpacing w:val="0"/>
                              <w:rPr>
                                <w:rFonts w:ascii="Palatino Linotype" w:hAnsi="Palatino Linotype"/>
                                <w:i/>
                                <w:noProof/>
                              </w:rPr>
                            </w:pPr>
                            <w:r w:rsidRPr="00DE0957">
                              <w:rPr>
                                <w:rFonts w:ascii="Palatino Linotype" w:hAnsi="Palatino Linotype"/>
                                <w:caps/>
                                <w:noProof/>
                              </w:rPr>
                              <w:sym w:font="Wingdings" w:char="F0E8"/>
                            </w:r>
                            <w:r>
                              <w:rPr>
                                <w:rFonts w:ascii="Palatino Linotype" w:hAnsi="Palatino Linotype"/>
                                <w:caps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caps/>
                                <w:noProof/>
                                <w:lang w:val="el-GR"/>
                              </w:rPr>
                              <w:t>γυμνασιον</w:t>
                            </w:r>
                          </w:p>
                          <w:p w:rsidR="00454049" w:rsidRPr="00684BA1" w:rsidRDefault="001A51DF" w:rsidP="001A51DF">
                            <w:pPr>
                              <w:pStyle w:val="Aufzhlungszeichen"/>
                              <w:numPr>
                                <w:ilvl w:val="0"/>
                                <w:numId w:val="0"/>
                              </w:numPr>
                              <w:spacing w:after="120" w:line="360" w:lineRule="auto"/>
                              <w:ind w:left="426" w:right="-567"/>
                              <w:contextualSpacing w:val="0"/>
                              <w:rPr>
                                <w:rFonts w:ascii="Palatino Linotype" w:hAnsi="Palatino Linotype"/>
                                <w:caps/>
                                <w:noProof/>
                                <w:sz w:val="20"/>
                                <w:lang w:val="el-GR"/>
                              </w:rPr>
                            </w:pPr>
                            <w:r w:rsidRPr="00212BA8">
                              <w:rPr>
                                <w:rFonts w:ascii="Palatino Linotype" w:hAnsi="Palatino Linotype"/>
                                <w:i/>
                                <w:noProof/>
                              </w:rPr>
                              <w:t xml:space="preserve">Im Gymnasium </w:t>
                            </w:r>
                            <w:r w:rsidRPr="00212BA8">
                              <w:rPr>
                                <w:rFonts w:ascii="Palatino Linotype" w:hAnsi="Palatino Linotype"/>
                                <w:i/>
                                <w:noProof/>
                                <w:lang w:val="el-GR"/>
                              </w:rPr>
                              <w:t xml:space="preserve">σπεύδει </w:t>
                            </w:r>
                            <w:r w:rsidRPr="00212BA8">
                              <w:rPr>
                                <w:rFonts w:ascii="Palatino Linotype" w:hAnsi="Palatino Linotype"/>
                                <w:i/>
                                <w:noProof/>
                              </w:rPr>
                              <w:t>(müht sich)der Sportler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noProof/>
                              </w:rPr>
                              <w:t xml:space="preserve"> - …</w:t>
                            </w:r>
                          </w:p>
                          <w:p w:rsidR="00454049" w:rsidRDefault="00454049" w:rsidP="004540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7" type="#_x0000_t202" style="position:absolute;left:0;text-align:left;margin-left:1.75pt;margin-top:30.85pt;width:477.05pt;height:61.95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" filled="f" stroked="f">
                <v:textbox>
                  <w:txbxContent>
                    <w:p w:rsidR="00454049" w:rsidRDefault="00454049" w:rsidP="00454049">
                      <w:pPr>
                        <w:pStyle w:val="Aufzhlungszeichen"/>
                        <w:numPr>
                          <w:ilvl w:val="0"/>
                          <w:numId w:val="0"/>
                        </w:numPr>
                        <w:spacing w:after="120" w:line="240" w:lineRule="auto"/>
                        <w:ind w:left="426" w:right="-567"/>
                        <w:contextualSpacing w:val="0"/>
                        <w:rPr>
                          <w:rFonts w:ascii="Palatino Linotype" w:hAnsi="Palatino Linotype"/>
                          <w:caps/>
                          <w:noProof/>
                          <w:sz w:val="20"/>
                          <w:lang w:val="el-GR"/>
                        </w:rPr>
                      </w:pPr>
                      <w:r w:rsidRPr="004B4158">
                        <w:rPr>
                          <w:rFonts w:ascii="Palatino Linotype" w:hAnsi="Palatino Linotype"/>
                          <w:caps/>
                          <w:noProof/>
                          <w:sz w:val="20"/>
                          <w:lang w:val="el-GR"/>
                        </w:rPr>
                        <w:t>σπευδει</w:t>
                      </w:r>
                      <w:r w:rsidRPr="004B4158">
                        <w:rPr>
                          <w:rFonts w:ascii="Palatino Linotype" w:hAnsi="Palatino Linotype"/>
                          <w:b/>
                          <w:i/>
                          <w:caps/>
                          <w:noProof/>
                          <w:sz w:val="20"/>
                          <w:u w:val="single"/>
                          <w:lang w:val="el-GR"/>
                        </w:rPr>
                        <w:t>γ</w:t>
                      </w:r>
                      <w:r w:rsidRPr="004B4158">
                        <w:rPr>
                          <w:rFonts w:ascii="Palatino Linotype" w:hAnsi="Palatino Linotype"/>
                          <w:caps/>
                          <w:noProof/>
                          <w:sz w:val="20"/>
                          <w:lang w:val="el-GR"/>
                        </w:rPr>
                        <w:t>αθλοσ</w:t>
                      </w:r>
                      <w:r w:rsidRPr="004B4158">
                        <w:rPr>
                          <w:rFonts w:ascii="Palatino Linotype" w:hAnsi="Palatino Linotype"/>
                          <w:b/>
                          <w:i/>
                          <w:caps/>
                          <w:noProof/>
                          <w:sz w:val="20"/>
                          <w:u w:val="single"/>
                          <w:lang w:val="el-GR"/>
                        </w:rPr>
                        <w:t>υ</w:t>
                      </w:r>
                      <w:r w:rsidRPr="004B4158">
                        <w:rPr>
                          <w:rFonts w:ascii="Palatino Linotype" w:hAnsi="Palatino Linotype"/>
                          <w:caps/>
                          <w:noProof/>
                          <w:sz w:val="20"/>
                          <w:lang w:val="el-GR"/>
                        </w:rPr>
                        <w:t>νικη</w:t>
                      </w:r>
                      <w:r w:rsidRPr="004B4158">
                        <w:rPr>
                          <w:rFonts w:ascii="Palatino Linotype" w:hAnsi="Palatino Linotype"/>
                          <w:b/>
                          <w:i/>
                          <w:caps/>
                          <w:noProof/>
                          <w:sz w:val="20"/>
                          <w:u w:val="single"/>
                          <w:lang w:val="el-GR"/>
                        </w:rPr>
                        <w:t>μ</w:t>
                      </w:r>
                      <w:r w:rsidRPr="004B4158">
                        <w:rPr>
                          <w:rFonts w:ascii="Palatino Linotype" w:hAnsi="Palatino Linotype"/>
                          <w:caps/>
                          <w:noProof/>
                          <w:sz w:val="20"/>
                          <w:lang w:val="el-GR"/>
                        </w:rPr>
                        <w:t>προτρεπω</w:t>
                      </w:r>
                      <w:r w:rsidRPr="004B4158">
                        <w:rPr>
                          <w:rFonts w:ascii="Palatino Linotype" w:hAnsi="Palatino Linotype"/>
                          <w:b/>
                          <w:i/>
                          <w:caps/>
                          <w:noProof/>
                          <w:sz w:val="20"/>
                          <w:u w:val="single"/>
                          <w:lang w:val="el-GR"/>
                        </w:rPr>
                        <w:t>ν</w:t>
                      </w:r>
                      <w:r w:rsidRPr="004B4158">
                        <w:rPr>
                          <w:rFonts w:ascii="Palatino Linotype" w:hAnsi="Palatino Linotype"/>
                          <w:caps/>
                          <w:noProof/>
                          <w:sz w:val="20"/>
                          <w:lang w:val="el-GR"/>
                        </w:rPr>
                        <w:t>αγων</w:t>
                      </w:r>
                      <w:r w:rsidRPr="004B4158">
                        <w:rPr>
                          <w:rFonts w:ascii="Palatino Linotype" w:hAnsi="Palatino Linotype"/>
                          <w:b/>
                          <w:i/>
                          <w:caps/>
                          <w:noProof/>
                          <w:sz w:val="20"/>
                          <w:u w:val="single"/>
                          <w:lang w:val="el-GR"/>
                        </w:rPr>
                        <w:t>α</w:t>
                      </w:r>
                      <w:r w:rsidRPr="004B4158">
                        <w:rPr>
                          <w:rFonts w:ascii="Palatino Linotype" w:hAnsi="Palatino Linotype"/>
                          <w:caps/>
                          <w:noProof/>
                          <w:sz w:val="20"/>
                          <w:lang w:val="el-GR"/>
                        </w:rPr>
                        <w:t>παιδες</w:t>
                      </w:r>
                      <w:r w:rsidRPr="004B4158">
                        <w:rPr>
                          <w:rFonts w:ascii="Palatino Linotype" w:hAnsi="Palatino Linotype"/>
                          <w:b/>
                          <w:i/>
                          <w:caps/>
                          <w:noProof/>
                          <w:sz w:val="20"/>
                          <w:u w:val="single"/>
                          <w:lang w:val="el-GR"/>
                        </w:rPr>
                        <w:t>σ</w:t>
                      </w:r>
                      <w:r w:rsidRPr="004B4158">
                        <w:rPr>
                          <w:rFonts w:ascii="Palatino Linotype" w:hAnsi="Palatino Linotype"/>
                          <w:caps/>
                          <w:noProof/>
                          <w:sz w:val="20"/>
                          <w:lang w:val="el-GR"/>
                        </w:rPr>
                        <w:t>αρετη</w:t>
                      </w:r>
                      <w:r w:rsidRPr="004B4158">
                        <w:rPr>
                          <w:rFonts w:ascii="Palatino Linotype" w:hAnsi="Palatino Linotype"/>
                          <w:b/>
                          <w:i/>
                          <w:caps/>
                          <w:noProof/>
                          <w:sz w:val="20"/>
                          <w:u w:val="single"/>
                          <w:lang w:val="el-GR"/>
                        </w:rPr>
                        <w:t>ι</w:t>
                      </w:r>
                      <w:r w:rsidRPr="004B4158">
                        <w:rPr>
                          <w:rFonts w:ascii="Palatino Linotype" w:hAnsi="Palatino Linotype"/>
                          <w:caps/>
                          <w:noProof/>
                          <w:sz w:val="20"/>
                          <w:lang w:val="el-GR"/>
                        </w:rPr>
                        <w:t>δισκο</w:t>
                      </w:r>
                      <w:r>
                        <w:rPr>
                          <w:rFonts w:ascii="Palatino Linotype" w:hAnsi="Palatino Linotype"/>
                          <w:caps/>
                          <w:noProof/>
                          <w:sz w:val="20"/>
                          <w:lang w:val="el-GR"/>
                        </w:rPr>
                        <w:t>ς</w:t>
                      </w:r>
                      <w:r w:rsidRPr="004B4158">
                        <w:rPr>
                          <w:rFonts w:ascii="Palatino Linotype" w:hAnsi="Palatino Linotype"/>
                          <w:b/>
                          <w:i/>
                          <w:caps/>
                          <w:noProof/>
                          <w:sz w:val="20"/>
                          <w:u w:val="single"/>
                          <w:lang w:val="el-GR"/>
                        </w:rPr>
                        <w:t>ο</w:t>
                      </w:r>
                      <w:r w:rsidRPr="004B4158">
                        <w:rPr>
                          <w:rFonts w:ascii="Palatino Linotype" w:hAnsi="Palatino Linotype"/>
                          <w:caps/>
                          <w:noProof/>
                          <w:sz w:val="20"/>
                          <w:lang w:val="el-GR"/>
                        </w:rPr>
                        <w:t>αριστος</w:t>
                      </w:r>
                      <w:r w:rsidRPr="004B4158">
                        <w:rPr>
                          <w:rFonts w:ascii="Palatino Linotype" w:hAnsi="Palatino Linotype"/>
                          <w:b/>
                          <w:i/>
                          <w:caps/>
                          <w:noProof/>
                          <w:sz w:val="20"/>
                          <w:u w:val="single"/>
                          <w:lang w:val="el-GR"/>
                        </w:rPr>
                        <w:t>ν</w:t>
                      </w:r>
                      <w:r w:rsidRPr="004B4158">
                        <w:rPr>
                          <w:rFonts w:ascii="Palatino Linotype" w:hAnsi="Palatino Linotype"/>
                          <w:caps/>
                          <w:noProof/>
                          <w:sz w:val="20"/>
                          <w:lang w:val="el-GR"/>
                        </w:rPr>
                        <w:t>τιμη</w:t>
                      </w:r>
                      <w:r w:rsidRPr="00684BA1">
                        <w:rPr>
                          <w:rFonts w:ascii="Palatino Linotype" w:hAnsi="Palatino Linotype"/>
                          <w:caps/>
                          <w:noProof/>
                          <w:sz w:val="20"/>
                          <w:lang w:val="el-GR"/>
                        </w:rPr>
                        <w:t xml:space="preserve"> </w:t>
                      </w:r>
                    </w:p>
                    <w:p w:rsidR="001A51DF" w:rsidRDefault="00454049" w:rsidP="001A51DF">
                      <w:pPr>
                        <w:pStyle w:val="Aufzhlungszeichen"/>
                        <w:numPr>
                          <w:ilvl w:val="0"/>
                          <w:numId w:val="0"/>
                        </w:numPr>
                        <w:spacing w:before="120" w:after="0" w:line="360" w:lineRule="auto"/>
                        <w:ind w:left="426" w:right="-567"/>
                        <w:contextualSpacing w:val="0"/>
                        <w:rPr>
                          <w:rFonts w:ascii="Palatino Linotype" w:hAnsi="Palatino Linotype"/>
                          <w:i/>
                          <w:noProof/>
                        </w:rPr>
                      </w:pPr>
                      <w:r w:rsidRPr="00DE0957">
                        <w:rPr>
                          <w:rFonts w:ascii="Palatino Linotype" w:hAnsi="Palatino Linotype"/>
                          <w:caps/>
                          <w:noProof/>
                        </w:rPr>
                        <w:sym w:font="Wingdings" w:char="F0E8"/>
                      </w:r>
                      <w:r>
                        <w:rPr>
                          <w:rFonts w:ascii="Palatino Linotype" w:hAnsi="Palatino Linotype"/>
                          <w:caps/>
                          <w:noProof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caps/>
                          <w:noProof/>
                          <w:lang w:val="el-GR"/>
                        </w:rPr>
                        <w:t>γυμνασιον</w:t>
                      </w:r>
                    </w:p>
                    <w:p w:rsidR="00454049" w:rsidRPr="00684BA1" w:rsidRDefault="001A51DF" w:rsidP="001A51DF">
                      <w:pPr>
                        <w:pStyle w:val="Aufzhlungszeichen"/>
                        <w:numPr>
                          <w:ilvl w:val="0"/>
                          <w:numId w:val="0"/>
                        </w:numPr>
                        <w:spacing w:after="120" w:line="360" w:lineRule="auto"/>
                        <w:ind w:left="426" w:right="-567"/>
                        <w:contextualSpacing w:val="0"/>
                        <w:rPr>
                          <w:rFonts w:ascii="Palatino Linotype" w:hAnsi="Palatino Linotype"/>
                          <w:caps/>
                          <w:noProof/>
                          <w:sz w:val="20"/>
                          <w:lang w:val="el-GR"/>
                        </w:rPr>
                      </w:pPr>
                      <w:r w:rsidRPr="00212BA8">
                        <w:rPr>
                          <w:rFonts w:ascii="Palatino Linotype" w:hAnsi="Palatino Linotype"/>
                          <w:i/>
                          <w:noProof/>
                        </w:rPr>
                        <w:t xml:space="preserve">Im Gymnasium </w:t>
                      </w:r>
                      <w:r w:rsidRPr="00212BA8">
                        <w:rPr>
                          <w:rFonts w:ascii="Palatino Linotype" w:hAnsi="Palatino Linotype"/>
                          <w:i/>
                          <w:noProof/>
                          <w:lang w:val="el-GR"/>
                        </w:rPr>
                        <w:t xml:space="preserve">σπεύδει </w:t>
                      </w:r>
                      <w:r w:rsidRPr="00212BA8">
                        <w:rPr>
                          <w:rFonts w:ascii="Palatino Linotype" w:hAnsi="Palatino Linotype"/>
                          <w:i/>
                          <w:noProof/>
                        </w:rPr>
                        <w:t>(müht sich)der Sportler</w:t>
                      </w:r>
                      <w:r>
                        <w:rPr>
                          <w:rFonts w:ascii="Palatino Linotype" w:hAnsi="Palatino Linotype"/>
                          <w:i/>
                          <w:noProof/>
                        </w:rPr>
                        <w:t xml:space="preserve"> - …</w:t>
                      </w:r>
                    </w:p>
                    <w:p w:rsidR="00454049" w:rsidRDefault="00454049" w:rsidP="00454049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Palatino Linotype" w:hAnsi="Palatino Linotype"/>
          <w:b/>
          <w:noProof/>
        </w:rPr>
        <w:t>Bestimme bei jedem Wort kurz, warum die Schlange es an dem im Lösungswort angegebenen Ort gefunden hat.</w:t>
      </w:r>
    </w:p>
    <w:p w:rsidR="00454049" w:rsidRPr="004B4158" w:rsidRDefault="00454049" w:rsidP="003F3881">
      <w:pPr>
        <w:pStyle w:val="Listenabsatz"/>
        <w:numPr>
          <w:ilvl w:val="0"/>
          <w:numId w:val="7"/>
        </w:numPr>
        <w:spacing w:after="120"/>
        <w:ind w:left="357" w:hanging="357"/>
        <w:contextualSpacing w:val="0"/>
        <w:rPr>
          <w:rFonts w:ascii="Palatino Linotype" w:hAnsi="Palatino Linotype"/>
          <w:noProof/>
        </w:rPr>
      </w:pPr>
      <w:r w:rsidRPr="009C6BF1">
        <w:rPr>
          <w:rFonts w:ascii="Palatino Linotype" w:hAnsi="Palatino Linotype"/>
          <w:b/>
          <w:noProof/>
        </w:rPr>
        <w:t>Nach Kairos L 50:</w:t>
      </w:r>
      <w:r w:rsidRPr="009C6BF1">
        <w:rPr>
          <w:rFonts w:ascii="Palatino Linotype" w:hAnsi="Palatino Linotype"/>
          <w:b/>
          <w:noProof/>
        </w:rPr>
        <w:br/>
      </w:r>
      <w:r w:rsidRPr="004B4158">
        <w:rPr>
          <w:rFonts w:ascii="Palatino Linotype" w:hAnsi="Palatino Linotype"/>
          <w:b/>
          <w:noProof/>
        </w:rPr>
        <w:t>Zu welchem Thema / Sachfeld passen folgende Vokabeln?</w:t>
      </w:r>
    </w:p>
    <w:p w:rsidR="00454049" w:rsidRDefault="00454049" w:rsidP="00454049">
      <w:pPr>
        <w:spacing w:line="240" w:lineRule="auto"/>
        <w:ind w:left="360"/>
        <w:rPr>
          <w:rFonts w:ascii="Palatino Linotype" w:hAnsi="Palatino Linotype"/>
          <w:noProof/>
        </w:rPr>
      </w:pPr>
      <w:r w:rsidRPr="00B61486">
        <w:rPr>
          <w:rFonts w:ascii="Palatino Linotype" w:hAnsi="Palatino Linotype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E0393" wp14:editId="6FBC0CC5">
                <wp:simplePos x="0" y="0"/>
                <wp:positionH relativeFrom="column">
                  <wp:posOffset>2455654</wp:posOffset>
                </wp:positionH>
                <wp:positionV relativeFrom="paragraph">
                  <wp:posOffset>290608</wp:posOffset>
                </wp:positionV>
                <wp:extent cx="3951799" cy="2735249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799" cy="2735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49" w:rsidRPr="00B61486" w:rsidRDefault="00454049" w:rsidP="00454049">
                            <w:pPr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</w:rPr>
                            </w:pPr>
                            <w:r>
                              <w:tab/>
                            </w:r>
                            <w:r w:rsidRPr="00B61486">
                              <w:rPr>
                                <w:b/>
                              </w:rPr>
                              <w:tab/>
                            </w:r>
                          </w:p>
                          <w:p w:rsidR="00454049" w:rsidRDefault="00454049" w:rsidP="00454049">
                            <w:pP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  <w:lang w:val="el-GR"/>
                              </w:rPr>
                              <w:tab/>
                              <w:t xml:space="preserve">        </w:t>
                            </w:r>
                            <w:r w:rsidRPr="00B61486"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  <w:lang w:val="el-GR"/>
                              </w:rPr>
                              <w:t>οἶνος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  <w:lang w:val="el-GR"/>
                              </w:rPr>
                              <w:tab/>
                            </w:r>
                          </w:p>
                          <w:p w:rsidR="00454049" w:rsidRDefault="00454049" w:rsidP="00454049">
                            <w:pP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πόλεμος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στάδιον</w:t>
                            </w:r>
                          </w:p>
                          <w:p w:rsidR="00454049" w:rsidRDefault="00454049" w:rsidP="00454049">
                            <w:pP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ἀθλητής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πολῖτης</w:t>
                            </w:r>
                          </w:p>
                          <w:p w:rsidR="00454049" w:rsidRDefault="00454049" w:rsidP="00454049">
                            <w:pP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γύνη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ab/>
                            </w:r>
                            <w:r w:rsidRPr="00B61486"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>λ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>έ</w:t>
                            </w:r>
                            <w:r w:rsidRPr="00B61486"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>γ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 xml:space="preserve">ειν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ἐπιστήμη</w:t>
                            </w:r>
                          </w:p>
                          <w:p w:rsidR="00454049" w:rsidRDefault="00454049" w:rsidP="00454049">
                            <w:pP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 xml:space="preserve">    δοῦλος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κηρύττειν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ab/>
                            </w:r>
                            <w:r w:rsidRPr="00F8653A"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>ταρά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>τ</w:t>
                            </w:r>
                            <w:r w:rsidRPr="00F8653A"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>τειν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 xml:space="preserve">            </w:t>
                            </w:r>
                            <w:r w:rsidRPr="00B61486"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</w:rPr>
                              <w:t>βουλή</w:t>
                            </w:r>
                          </w:p>
                          <w:p w:rsidR="00454049" w:rsidRDefault="00454049" w:rsidP="00454049">
                            <w:pP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</w:t>
                            </w:r>
                            <w:r w:rsidRPr="00F8653A"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>ῥήτωρ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 xml:space="preserve">         </w:t>
                            </w:r>
                            <w:r w:rsidRPr="00F8653A"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>πείθειν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ὄργανον</w:t>
                            </w:r>
                          </w:p>
                          <w:p w:rsidR="00454049" w:rsidRPr="00B61486" w:rsidRDefault="00454049" w:rsidP="00454049">
                            <w:pP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</w:t>
                            </w:r>
                            <w:r w:rsidRPr="00B61486"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>πολιτεία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 xml:space="preserve">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color w:val="FFFFFF" w:themeColor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7" type="#_x0000_t202" style="position:absolute;left:0;text-align:left;margin-left:193.35pt;margin-top:22.9pt;width:311.15pt;height:2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" filled="f" stroked="f">
                <v:textbox>
                  <w:txbxContent>
                    <w:p w:rsidR="00454049" w:rsidRPr="00B61486" w:rsidRDefault="00454049" w:rsidP="00454049">
                      <w:pPr>
                        <w:rPr>
                          <w:rFonts w:ascii="Palatino Linotype" w:hAnsi="Palatino Linotype"/>
                          <w:b/>
                          <w:color w:val="FFFFFF" w:themeColor="background1"/>
                        </w:rPr>
                      </w:pPr>
                      <w:r>
                        <w:tab/>
                      </w:r>
                      <w:r w:rsidRPr="00B61486">
                        <w:rPr>
                          <w:b/>
                        </w:rPr>
                        <w:tab/>
                      </w:r>
                    </w:p>
                    <w:p w:rsidR="00454049" w:rsidRDefault="00454049" w:rsidP="00454049">
                      <w:pP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  <w:lang w:val="el-GR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  <w:lang w:val="el-GR"/>
                        </w:rPr>
                        <w:tab/>
                        <w:t xml:space="preserve">        </w:t>
                      </w:r>
                      <w:r w:rsidRPr="00B61486"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  <w:lang w:val="el-GR"/>
                        </w:rPr>
                        <w:t>οἶνος</w:t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  <w:lang w:val="el-GR"/>
                        </w:rPr>
                        <w:tab/>
                      </w:r>
                    </w:p>
                    <w:p w:rsidR="00454049" w:rsidRDefault="00454049" w:rsidP="00454049">
                      <w:pP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ab/>
                        <w:t xml:space="preserve">      πόλεμος</w:t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ab/>
                        <w:t xml:space="preserve"> στάδιον</w:t>
                      </w:r>
                    </w:p>
                    <w:p w:rsidR="00454049" w:rsidRDefault="00454049" w:rsidP="00454049">
                      <w:pP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ab/>
                        <w:t>ἀθλητής</w:t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ab/>
                        <w:t>πολῖτης</w:t>
                      </w:r>
                    </w:p>
                    <w:p w:rsidR="00454049" w:rsidRDefault="00454049" w:rsidP="00454049">
                      <w:pP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ab/>
                        <w:t>γύνη</w:t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ab/>
                      </w:r>
                      <w:r w:rsidRPr="00B61486"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>λ</w:t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>έ</w:t>
                      </w:r>
                      <w:r w:rsidRPr="00B61486"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>γ</w:t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 xml:space="preserve">ειν </w:t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ab/>
                        <w:t>ἐπιστήμη</w:t>
                      </w:r>
                    </w:p>
                    <w:p w:rsidR="00454049" w:rsidRDefault="00454049" w:rsidP="00454049">
                      <w:pP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 xml:space="preserve">    δοῦλος</w:t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ab/>
                        <w:t>κηρύττειν</w:t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ab/>
                      </w:r>
                      <w:r w:rsidRPr="00F8653A"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>ταρά</w:t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>τ</w:t>
                      </w:r>
                      <w:r w:rsidRPr="00F8653A"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>τειν</w:t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 xml:space="preserve">            </w:t>
                      </w:r>
                      <w:r w:rsidRPr="00B61486">
                        <w:rPr>
                          <w:rFonts w:ascii="Palatino Linotype" w:hAnsi="Palatino Linotype"/>
                          <w:b/>
                          <w:color w:val="FFFFFF" w:themeColor="background1"/>
                        </w:rPr>
                        <w:t>βουλή</w:t>
                      </w:r>
                    </w:p>
                    <w:p w:rsidR="00454049" w:rsidRDefault="00454049" w:rsidP="00454049">
                      <w:pP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ab/>
                        <w:t xml:space="preserve">   </w:t>
                      </w:r>
                      <w:r w:rsidRPr="00F8653A"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>ῥήτωρ</w:t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 xml:space="preserve">         </w:t>
                      </w:r>
                      <w:r w:rsidRPr="00F8653A"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>πείθειν</w:t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ab/>
                        <w:t xml:space="preserve">   </w:t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ab/>
                        <w:t>ὄργανον</w:t>
                      </w:r>
                    </w:p>
                    <w:p w:rsidR="00454049" w:rsidRPr="00B61486" w:rsidRDefault="00454049" w:rsidP="00454049">
                      <w:pP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ab/>
                        <w:t xml:space="preserve">   </w:t>
                      </w:r>
                      <w:r w:rsidRPr="00B61486"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>πολιτεία</w:t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 xml:space="preserve">  </w:t>
                      </w:r>
                      <w:r>
                        <w:rPr>
                          <w:rFonts w:ascii="Palatino Linotype" w:hAnsi="Palatino Linotype"/>
                          <w:b/>
                          <w:noProof/>
                          <w:color w:val="FFFFFF" w:themeColor="background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C42D0C3" wp14:editId="4A4F9198">
            <wp:simplePos x="0" y="0"/>
            <wp:positionH relativeFrom="column">
              <wp:posOffset>2251075</wp:posOffset>
            </wp:positionH>
            <wp:positionV relativeFrom="paragraph">
              <wp:posOffset>298450</wp:posOffset>
            </wp:positionV>
            <wp:extent cx="4161790" cy="2926080"/>
            <wp:effectExtent l="0" t="0" r="0" b="7620"/>
            <wp:wrapTight wrapText="bothSides">
              <wp:wrapPolygon edited="0">
                <wp:start x="6328" y="0"/>
                <wp:lineTo x="5240" y="563"/>
                <wp:lineTo x="5240" y="844"/>
                <wp:lineTo x="9590" y="6750"/>
                <wp:lineTo x="6427" y="9000"/>
                <wp:lineTo x="3559" y="9703"/>
                <wp:lineTo x="1483" y="10547"/>
                <wp:lineTo x="1384" y="13500"/>
                <wp:lineTo x="395" y="14344"/>
                <wp:lineTo x="297" y="15047"/>
                <wp:lineTo x="593" y="15750"/>
                <wp:lineTo x="4350" y="18000"/>
                <wp:lineTo x="8404" y="20250"/>
                <wp:lineTo x="10381" y="21234"/>
                <wp:lineTo x="10579" y="21516"/>
                <wp:lineTo x="11667" y="21516"/>
                <wp:lineTo x="11963" y="21234"/>
                <wp:lineTo x="15028" y="20391"/>
                <wp:lineTo x="16215" y="20250"/>
                <wp:lineTo x="20763" y="18422"/>
                <wp:lineTo x="20862" y="18000"/>
                <wp:lineTo x="21257" y="15750"/>
                <wp:lineTo x="20367" y="13500"/>
                <wp:lineTo x="21257" y="11531"/>
                <wp:lineTo x="21158" y="9000"/>
                <wp:lineTo x="20071" y="6609"/>
                <wp:lineTo x="17995" y="5203"/>
                <wp:lineTo x="8800" y="141"/>
                <wp:lineTo x="8404" y="0"/>
                <wp:lineTo x="6328" y="0"/>
              </wp:wrapPolygon>
            </wp:wrapTight>
            <wp:docPr id="18" name="Grafik 18" descr="Treasure Chest by inky2010 - Treasure C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asure Chest by inky2010 - Treasure Ches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noProof/>
          <w:lang w:val="el-GR"/>
        </w:rPr>
        <w:t>βωμός - εὔχεσθαι - θεός - ἑορτή - συλλέγεσθαι - ἄγαλμα - θύειν - ναός - ἱερόν</w:t>
      </w:r>
    </w:p>
    <w:p w:rsidR="00B2188D" w:rsidRPr="00B2188D" w:rsidRDefault="00B2188D" w:rsidP="00454049">
      <w:pPr>
        <w:spacing w:line="240" w:lineRule="auto"/>
        <w:ind w:left="360"/>
        <w:rPr>
          <w:rFonts w:ascii="Palatino Linotype" w:hAnsi="Palatino Linotype"/>
          <w:noProof/>
        </w:rPr>
      </w:pPr>
      <w:r w:rsidRPr="00B2188D">
        <w:rPr>
          <w:rFonts w:ascii="Palatino Linotype" w:hAnsi="Palatino Linotype"/>
          <w:b/>
          <w:i/>
          <w:noProof/>
        </w:rPr>
        <w:t>Lösung:</w:t>
      </w:r>
      <w:r>
        <w:rPr>
          <w:rFonts w:ascii="Palatino Linotype" w:hAnsi="Palatino Linotype"/>
          <w:noProof/>
        </w:rPr>
        <w:t xml:space="preserve"> </w:t>
      </w:r>
      <w:r w:rsidRPr="00B2188D">
        <w:rPr>
          <w:rFonts w:ascii="Palatino Linotype" w:hAnsi="Palatino Linotype"/>
          <w:i/>
          <w:noProof/>
        </w:rPr>
        <w:t>religiö</w:t>
      </w:r>
      <w:r>
        <w:rPr>
          <w:rFonts w:ascii="Palatino Linotype" w:hAnsi="Palatino Linotype"/>
          <w:i/>
          <w:noProof/>
        </w:rPr>
        <w:t>ses Fest und Opfer</w:t>
      </w:r>
    </w:p>
    <w:p w:rsidR="00454049" w:rsidRPr="0002582C" w:rsidRDefault="00454049" w:rsidP="003F3881">
      <w:pPr>
        <w:pStyle w:val="Listenabsatz"/>
        <w:numPr>
          <w:ilvl w:val="0"/>
          <w:numId w:val="7"/>
        </w:numPr>
        <w:ind w:right="4252"/>
        <w:jc w:val="both"/>
        <w:rPr>
          <w:rFonts w:ascii="Palatino Linotype" w:hAnsi="Palatino Linotype"/>
          <w:b/>
          <w:noProof/>
        </w:rPr>
      </w:pPr>
      <w:r w:rsidRPr="004B4158">
        <w:rPr>
          <w:rFonts w:ascii="Palatino Linotype" w:hAnsi="Palatino Linotype"/>
          <w:noProof/>
        </w:rPr>
        <w:t>Nach</w:t>
      </w:r>
      <w:r>
        <w:rPr>
          <w:rFonts w:ascii="Palatino Linotype" w:hAnsi="Palatino Linotype"/>
          <w:b/>
          <w:noProof/>
        </w:rPr>
        <w:t xml:space="preserve"> </w:t>
      </w:r>
      <w:r w:rsidRPr="004B4158">
        <w:rPr>
          <w:rFonts w:ascii="Palatino Linotype" w:hAnsi="Palatino Linotype"/>
          <w:noProof/>
        </w:rPr>
        <w:t>Kair</w:t>
      </w:r>
      <w:r>
        <w:rPr>
          <w:rFonts w:ascii="Palatino Linotype" w:hAnsi="Palatino Linotype"/>
          <w:noProof/>
        </w:rPr>
        <w:t>os L 50:</w:t>
      </w:r>
    </w:p>
    <w:p w:rsidR="00454049" w:rsidRDefault="00454049" w:rsidP="00454049">
      <w:pPr>
        <w:ind w:left="360" w:right="4252"/>
        <w:jc w:val="both"/>
        <w:rPr>
          <w:rFonts w:ascii="Palatino Linotype" w:hAnsi="Palatino Linotype"/>
          <w:b/>
          <w:noProof/>
        </w:rPr>
      </w:pPr>
      <w:r w:rsidRPr="0002582C">
        <w:rPr>
          <w:rFonts w:ascii="Palatino Linotype" w:hAnsi="Palatino Linotype"/>
          <w:b/>
          <w:noProof/>
        </w:rPr>
        <w:t>Du willst eine Geschichte über e</w:t>
      </w:r>
      <w:r>
        <w:rPr>
          <w:rFonts w:ascii="Palatino Linotype" w:hAnsi="Palatino Linotype"/>
          <w:b/>
          <w:noProof/>
        </w:rPr>
        <w:t>ine Volksversammlung</w:t>
      </w:r>
      <w:r w:rsidRPr="0002582C">
        <w:rPr>
          <w:rFonts w:ascii="Palatino Linotype" w:hAnsi="Palatino Linotype"/>
          <w:b/>
          <w:noProof/>
        </w:rPr>
        <w:t xml:space="preserve"> erzählen. Welche Wörter </w:t>
      </w:r>
      <w:r w:rsidRPr="00B61486">
        <w:rPr>
          <w:rFonts w:ascii="Palatino Linotype" w:hAnsi="Palatino Linotype"/>
          <w:b/>
          <w:noProof/>
        </w:rPr>
        <w:t>brauchst</w:t>
      </w:r>
      <w:r w:rsidRPr="0002582C">
        <w:rPr>
          <w:rFonts w:ascii="Palatino Linotype" w:hAnsi="Palatino Linotype"/>
          <w:b/>
          <w:noProof/>
        </w:rPr>
        <w:t xml:space="preserve"> du dazu? Wähle aus der Wort-Schatzkiste die passenden aus</w:t>
      </w:r>
      <w:r>
        <w:rPr>
          <w:rFonts w:ascii="Palatino Linotype" w:hAnsi="Palatino Linotype"/>
          <w:b/>
          <w:noProof/>
        </w:rPr>
        <w:t>!</w:t>
      </w:r>
    </w:p>
    <w:p w:rsidR="00454049" w:rsidRDefault="00454049" w:rsidP="00454049">
      <w:pPr>
        <w:ind w:left="360" w:right="4252"/>
        <w:jc w:val="both"/>
        <w:rPr>
          <w:rFonts w:ascii="Palatino Linotype" w:hAnsi="Palatino Linotype"/>
          <w:b/>
          <w:i/>
          <w:noProof/>
        </w:rPr>
      </w:pPr>
      <w:r>
        <w:rPr>
          <w:rFonts w:ascii="Palatino Linotype" w:hAnsi="Palatino Linotype"/>
          <w:b/>
          <w:i/>
          <w:noProof/>
        </w:rPr>
        <w:t>für stärkere S:</w:t>
      </w:r>
    </w:p>
    <w:p w:rsidR="00454049" w:rsidRPr="00F8653A" w:rsidRDefault="00454049" w:rsidP="00454049">
      <w:pPr>
        <w:ind w:left="360" w:right="4252"/>
        <w:jc w:val="both"/>
        <w:rPr>
          <w:rFonts w:ascii="Palatino Linotype" w:hAnsi="Palatino Linotype"/>
          <w:b/>
          <w:noProof/>
        </w:rPr>
      </w:pPr>
      <w:r>
        <w:rPr>
          <w:rFonts w:ascii="Palatino Linotype" w:hAnsi="Palatino Linotype"/>
          <w:b/>
          <w:noProof/>
        </w:rPr>
        <w:t>V</w:t>
      </w:r>
      <w:r w:rsidRPr="00F8653A">
        <w:rPr>
          <w:rFonts w:ascii="Palatino Linotype" w:hAnsi="Palatino Linotype"/>
          <w:b/>
          <w:noProof/>
        </w:rPr>
        <w:t>erfasse</w:t>
      </w:r>
      <w:r>
        <w:rPr>
          <w:rFonts w:ascii="Palatino Linotype" w:hAnsi="Palatino Linotype"/>
          <w:b/>
          <w:noProof/>
        </w:rPr>
        <w:t xml:space="preserve"> eine Geschichte, in die du die ausgewählten griechischen Vokabeln einbaust</w:t>
      </w:r>
      <w:r w:rsidRPr="0002582C">
        <w:rPr>
          <w:rFonts w:ascii="Palatino Linotype" w:hAnsi="Palatino Linotype"/>
          <w:b/>
          <w:noProof/>
        </w:rPr>
        <w:t>!</w:t>
      </w:r>
      <w:r>
        <w:rPr>
          <w:rStyle w:val="Funotenzeichen"/>
          <w:rFonts w:ascii="Palatino Linotype" w:hAnsi="Palatino Linotype"/>
          <w:b/>
          <w:noProof/>
        </w:rPr>
        <w:footnoteReference w:id="4"/>
      </w:r>
    </w:p>
    <w:sectPr w:rsidR="00454049" w:rsidRPr="00F8653A" w:rsidSect="00212BA8">
      <w:pgSz w:w="11906" w:h="16838"/>
      <w:pgMar w:top="1276" w:right="1417" w:bottom="709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32" w:rsidRDefault="006E7232" w:rsidP="00454049">
      <w:pPr>
        <w:spacing w:after="0" w:line="240" w:lineRule="auto"/>
      </w:pPr>
      <w:r>
        <w:separator/>
      </w:r>
    </w:p>
  </w:endnote>
  <w:endnote w:type="continuationSeparator" w:id="0">
    <w:p w:rsidR="006E7232" w:rsidRDefault="006E7232" w:rsidP="0045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83" w:rsidRDefault="00F02A8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8D" w:rsidRDefault="00F02A83">
    <w:pPr>
      <w:pStyle w:val="Fuzeile"/>
    </w:pPr>
    <w:ins w:id="0" w:author="Customer" w:date="2014-09-11T15:25:00Z">
      <w:r w:rsidRPr="005F73BA">
        <w:rPr>
          <w:i/>
          <w:sz w:val="20"/>
          <w:szCs w:val="20"/>
        </w:rPr>
        <w:t>Stufenübergreifende Wortschatzarbeit</w:t>
      </w:r>
      <w:r>
        <w:rPr>
          <w:rFonts w:ascii="Palatino Linotype" w:hAnsi="Palatino Linotype"/>
          <w:i/>
          <w:noProof/>
          <w:sz w:val="20"/>
        </w:rPr>
        <w:t xml:space="preserve"> </w:t>
      </w:r>
    </w:ins>
    <w:bookmarkStart w:id="1" w:name="_GoBack"/>
    <w:bookmarkEnd w:id="1"/>
    <w:del w:id="2" w:author="Customer" w:date="2014-09-11T15:25:00Z">
      <w:r w:rsidR="00B2188D" w:rsidDel="00F02A83">
        <w:rPr>
          <w:i/>
        </w:rPr>
        <w:delText>Stufenübergreifender Wortschatzerwerb</w:delText>
      </w:r>
      <w:r w:rsidR="00C87606" w:rsidDel="00F02A83">
        <w:rPr>
          <w:i/>
        </w:rPr>
        <w:delText xml:space="preserve"> </w:delText>
      </w:r>
    </w:del>
    <w:r w:rsidR="00C87606">
      <w:rPr>
        <w:i/>
      </w:rPr>
      <w:t>– F: Sachfelder, Junkturen, koll. Felder</w:t>
    </w:r>
    <w:r w:rsidR="00B2188D">
      <w:rPr>
        <w:i/>
      </w:rPr>
      <w:t xml:space="preserve">   </w:t>
    </w:r>
    <w:r w:rsidR="00B2188D">
      <w:rPr>
        <w:i/>
      </w:rPr>
      <w:tab/>
      <w:t>Peppel/Wedner-Bianzano</w:t>
    </w:r>
    <w:r w:rsidR="00B2188D">
      <w:t xml:space="preserve"> </w:t>
    </w:r>
    <w:sdt>
      <w:sdtPr>
        <w:id w:val="593672759"/>
        <w:docPartObj>
          <w:docPartGallery w:val="Page Numbers (Bottom of Page)"/>
          <w:docPartUnique/>
        </w:docPartObj>
      </w:sdtPr>
      <w:sdtEndPr/>
      <w:sdtContent>
        <w:r w:rsidR="00C87606">
          <w:tab/>
        </w:r>
        <w:r w:rsidR="00B2188D">
          <w:fldChar w:fldCharType="begin"/>
        </w:r>
        <w:r w:rsidR="00B2188D">
          <w:instrText>PAGE   \* MERGEFORMAT</w:instrText>
        </w:r>
        <w:r w:rsidR="00B2188D">
          <w:fldChar w:fldCharType="separate"/>
        </w:r>
        <w:r>
          <w:rPr>
            <w:noProof/>
          </w:rPr>
          <w:t>1</w:t>
        </w:r>
        <w:r w:rsidR="00B2188D">
          <w:fldChar w:fldCharType="end"/>
        </w:r>
      </w:sdtContent>
    </w:sdt>
  </w:p>
  <w:p w:rsidR="00B2188D" w:rsidRPr="00B2188D" w:rsidRDefault="00B2188D">
    <w:pPr>
      <w:pStyle w:val="Fuzeile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83" w:rsidRDefault="00F02A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32" w:rsidRDefault="006E7232" w:rsidP="00454049">
      <w:pPr>
        <w:spacing w:after="0" w:line="240" w:lineRule="auto"/>
      </w:pPr>
      <w:r>
        <w:separator/>
      </w:r>
    </w:p>
  </w:footnote>
  <w:footnote w:type="continuationSeparator" w:id="0">
    <w:p w:rsidR="006E7232" w:rsidRDefault="006E7232" w:rsidP="00454049">
      <w:pPr>
        <w:spacing w:after="0" w:line="240" w:lineRule="auto"/>
      </w:pPr>
      <w:r>
        <w:continuationSeparator/>
      </w:r>
    </w:p>
  </w:footnote>
  <w:footnote w:id="1">
    <w:p w:rsidR="00983122" w:rsidRDefault="00983122">
      <w:pPr>
        <w:pStyle w:val="Funotentext"/>
      </w:pPr>
      <w:r>
        <w:rPr>
          <w:rStyle w:val="Funotenzeichen"/>
        </w:rPr>
        <w:footnoteRef/>
      </w:r>
      <w:r>
        <w:t xml:space="preserve"> Vgl. auch die Einführung zu C: Polysemie.</w:t>
      </w:r>
    </w:p>
  </w:footnote>
  <w:footnote w:id="2">
    <w:p w:rsidR="00454049" w:rsidRDefault="00454049" w:rsidP="0045404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C4256">
        <w:t>http://openclipart.org/detail/97909/angry-black-sheep-by-leogg</w:t>
      </w:r>
    </w:p>
  </w:footnote>
  <w:footnote w:id="3">
    <w:p w:rsidR="00454049" w:rsidRPr="0002582C" w:rsidRDefault="00454049" w:rsidP="00454049">
      <w:pPr>
        <w:pStyle w:val="Funotentext"/>
        <w:rPr>
          <w:rFonts w:ascii="Palatino Linotype" w:hAnsi="Palatino Linotype"/>
        </w:rPr>
      </w:pPr>
      <w:r w:rsidRPr="0002582C">
        <w:rPr>
          <w:rStyle w:val="Funotenzeichen"/>
          <w:rFonts w:ascii="Palatino Linotype" w:hAnsi="Palatino Linotype"/>
        </w:rPr>
        <w:footnoteRef/>
      </w:r>
      <w:r w:rsidRPr="0002582C">
        <w:rPr>
          <w:rFonts w:ascii="Palatino Linotype" w:hAnsi="Palatino Linotype"/>
        </w:rPr>
        <w:t xml:space="preserve"> </w:t>
      </w:r>
      <w:r w:rsidRPr="0002582C">
        <w:rPr>
          <w:rFonts w:ascii="Palatino Linotype" w:hAnsi="Palatino Linotype"/>
          <w:noProof/>
        </w:rPr>
        <w:t xml:space="preserve">Abbildung: </w:t>
      </w:r>
      <w:r w:rsidRPr="0002582C">
        <w:rPr>
          <w:rFonts w:ascii="Palatino Linotype" w:hAnsi="Palatino Linotype"/>
        </w:rPr>
        <w:t>https://openclipart.org/detail/24594/-by--24594</w:t>
      </w:r>
    </w:p>
  </w:footnote>
  <w:footnote w:id="4">
    <w:p w:rsidR="00454049" w:rsidRPr="0002582C" w:rsidRDefault="00454049" w:rsidP="00454049">
      <w:pPr>
        <w:pStyle w:val="Funotentext"/>
        <w:rPr>
          <w:rFonts w:ascii="Palatino Linotype" w:hAnsi="Palatino Linotype"/>
        </w:rPr>
      </w:pPr>
      <w:r w:rsidRPr="0002582C">
        <w:rPr>
          <w:rStyle w:val="Funotenzeichen"/>
          <w:rFonts w:ascii="Palatino Linotype" w:hAnsi="Palatino Linotype"/>
        </w:rPr>
        <w:footnoteRef/>
      </w:r>
      <w:r w:rsidRPr="0002582C">
        <w:rPr>
          <w:rFonts w:ascii="Palatino Linotype" w:hAnsi="Palatino Linotype"/>
        </w:rPr>
        <w:t xml:space="preserve"> Abbildung: https://openclipart.org/detail/76483/treasure-chest-by-inky2010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83" w:rsidRDefault="00F02A8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83" w:rsidRDefault="00F02A8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83" w:rsidRDefault="00F02A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3200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D12B0"/>
    <w:multiLevelType w:val="hybridMultilevel"/>
    <w:tmpl w:val="0D781D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B240F7"/>
    <w:multiLevelType w:val="hybridMultilevel"/>
    <w:tmpl w:val="7B76EACC"/>
    <w:lvl w:ilvl="0" w:tplc="F38246E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65D20"/>
    <w:multiLevelType w:val="hybridMultilevel"/>
    <w:tmpl w:val="E3DE6EE4"/>
    <w:lvl w:ilvl="0" w:tplc="05FA8DEA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70879AF"/>
    <w:multiLevelType w:val="hybridMultilevel"/>
    <w:tmpl w:val="E3DE6EE4"/>
    <w:lvl w:ilvl="0" w:tplc="05FA8DEA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7284B29"/>
    <w:multiLevelType w:val="hybridMultilevel"/>
    <w:tmpl w:val="6E2E6F30"/>
    <w:lvl w:ilvl="0" w:tplc="517A15D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C62B2"/>
    <w:multiLevelType w:val="hybridMultilevel"/>
    <w:tmpl w:val="FF227F5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0C61E1"/>
    <w:multiLevelType w:val="hybridMultilevel"/>
    <w:tmpl w:val="9D6CE15C"/>
    <w:lvl w:ilvl="0" w:tplc="62224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7215C"/>
    <w:multiLevelType w:val="hybridMultilevel"/>
    <w:tmpl w:val="1D86E2D2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49"/>
    <w:rsid w:val="00001CC7"/>
    <w:rsid w:val="00003153"/>
    <w:rsid w:val="00003A95"/>
    <w:rsid w:val="000056A9"/>
    <w:rsid w:val="00007EA0"/>
    <w:rsid w:val="00011FEC"/>
    <w:rsid w:val="0001269D"/>
    <w:rsid w:val="00012AB9"/>
    <w:rsid w:val="00013720"/>
    <w:rsid w:val="00013FF8"/>
    <w:rsid w:val="00014893"/>
    <w:rsid w:val="00014F01"/>
    <w:rsid w:val="00015D63"/>
    <w:rsid w:val="00016BB6"/>
    <w:rsid w:val="00020B8D"/>
    <w:rsid w:val="00021FE3"/>
    <w:rsid w:val="00024194"/>
    <w:rsid w:val="00026867"/>
    <w:rsid w:val="000301B8"/>
    <w:rsid w:val="000328E7"/>
    <w:rsid w:val="000330F2"/>
    <w:rsid w:val="000345B6"/>
    <w:rsid w:val="0003515C"/>
    <w:rsid w:val="000356F0"/>
    <w:rsid w:val="00041094"/>
    <w:rsid w:val="00042879"/>
    <w:rsid w:val="000430CA"/>
    <w:rsid w:val="000437E7"/>
    <w:rsid w:val="000473B5"/>
    <w:rsid w:val="00047E5D"/>
    <w:rsid w:val="00052AB1"/>
    <w:rsid w:val="00054235"/>
    <w:rsid w:val="0005493C"/>
    <w:rsid w:val="0006001E"/>
    <w:rsid w:val="0006330C"/>
    <w:rsid w:val="0006361F"/>
    <w:rsid w:val="00063F9F"/>
    <w:rsid w:val="00064C30"/>
    <w:rsid w:val="00066511"/>
    <w:rsid w:val="00067E8A"/>
    <w:rsid w:val="00070546"/>
    <w:rsid w:val="000719AD"/>
    <w:rsid w:val="00071DA5"/>
    <w:rsid w:val="00075FCB"/>
    <w:rsid w:val="00076D2A"/>
    <w:rsid w:val="00080C22"/>
    <w:rsid w:val="0008194D"/>
    <w:rsid w:val="00083545"/>
    <w:rsid w:val="00090DF6"/>
    <w:rsid w:val="0009291E"/>
    <w:rsid w:val="0009380D"/>
    <w:rsid w:val="00095FCB"/>
    <w:rsid w:val="00096057"/>
    <w:rsid w:val="000967C2"/>
    <w:rsid w:val="00096ED2"/>
    <w:rsid w:val="000A3025"/>
    <w:rsid w:val="000A3096"/>
    <w:rsid w:val="000A3E99"/>
    <w:rsid w:val="000A3EC9"/>
    <w:rsid w:val="000A3F5B"/>
    <w:rsid w:val="000A54C3"/>
    <w:rsid w:val="000A62FA"/>
    <w:rsid w:val="000A71CA"/>
    <w:rsid w:val="000B05EE"/>
    <w:rsid w:val="000B278A"/>
    <w:rsid w:val="000B41D1"/>
    <w:rsid w:val="000B4BA4"/>
    <w:rsid w:val="000C2849"/>
    <w:rsid w:val="000C3935"/>
    <w:rsid w:val="000C3A06"/>
    <w:rsid w:val="000C4A43"/>
    <w:rsid w:val="000C4E5E"/>
    <w:rsid w:val="000C4FAA"/>
    <w:rsid w:val="000C510C"/>
    <w:rsid w:val="000D000B"/>
    <w:rsid w:val="000D05FB"/>
    <w:rsid w:val="000D3BB0"/>
    <w:rsid w:val="000D5B64"/>
    <w:rsid w:val="000D5E80"/>
    <w:rsid w:val="000D605F"/>
    <w:rsid w:val="000D77FD"/>
    <w:rsid w:val="000D7BE1"/>
    <w:rsid w:val="000D7EDD"/>
    <w:rsid w:val="000E092C"/>
    <w:rsid w:val="000E35AE"/>
    <w:rsid w:val="000E4834"/>
    <w:rsid w:val="000E6713"/>
    <w:rsid w:val="000F4710"/>
    <w:rsid w:val="000F57AF"/>
    <w:rsid w:val="000F7460"/>
    <w:rsid w:val="000F792A"/>
    <w:rsid w:val="000F795B"/>
    <w:rsid w:val="0010284D"/>
    <w:rsid w:val="00103518"/>
    <w:rsid w:val="00110DA1"/>
    <w:rsid w:val="00113329"/>
    <w:rsid w:val="00113F6F"/>
    <w:rsid w:val="00116B22"/>
    <w:rsid w:val="00122034"/>
    <w:rsid w:val="00122080"/>
    <w:rsid w:val="0012285D"/>
    <w:rsid w:val="00122C51"/>
    <w:rsid w:val="00122C76"/>
    <w:rsid w:val="00124DF1"/>
    <w:rsid w:val="00125C25"/>
    <w:rsid w:val="00133EAB"/>
    <w:rsid w:val="00135378"/>
    <w:rsid w:val="00135444"/>
    <w:rsid w:val="00137505"/>
    <w:rsid w:val="00140C69"/>
    <w:rsid w:val="00141D18"/>
    <w:rsid w:val="00142222"/>
    <w:rsid w:val="00142886"/>
    <w:rsid w:val="00142A4A"/>
    <w:rsid w:val="0014468E"/>
    <w:rsid w:val="001446AD"/>
    <w:rsid w:val="00144961"/>
    <w:rsid w:val="00144D9C"/>
    <w:rsid w:val="001454BF"/>
    <w:rsid w:val="00146DFD"/>
    <w:rsid w:val="00150D10"/>
    <w:rsid w:val="00150E93"/>
    <w:rsid w:val="00151916"/>
    <w:rsid w:val="00154245"/>
    <w:rsid w:val="00155239"/>
    <w:rsid w:val="00155E96"/>
    <w:rsid w:val="00160F0A"/>
    <w:rsid w:val="00161D89"/>
    <w:rsid w:val="00162CC8"/>
    <w:rsid w:val="00165B54"/>
    <w:rsid w:val="00167415"/>
    <w:rsid w:val="001678EB"/>
    <w:rsid w:val="00171EA2"/>
    <w:rsid w:val="00174142"/>
    <w:rsid w:val="0017450A"/>
    <w:rsid w:val="001767C1"/>
    <w:rsid w:val="00176CEF"/>
    <w:rsid w:val="001843E0"/>
    <w:rsid w:val="00185034"/>
    <w:rsid w:val="001866BD"/>
    <w:rsid w:val="00186E9D"/>
    <w:rsid w:val="00190EC8"/>
    <w:rsid w:val="00191A6D"/>
    <w:rsid w:val="00196F84"/>
    <w:rsid w:val="001A3254"/>
    <w:rsid w:val="001A4447"/>
    <w:rsid w:val="001A51DF"/>
    <w:rsid w:val="001A7296"/>
    <w:rsid w:val="001B00A5"/>
    <w:rsid w:val="001B1262"/>
    <w:rsid w:val="001B3F4F"/>
    <w:rsid w:val="001B54A5"/>
    <w:rsid w:val="001C256D"/>
    <w:rsid w:val="001C263F"/>
    <w:rsid w:val="001C49A8"/>
    <w:rsid w:val="001C50F2"/>
    <w:rsid w:val="001C5DB7"/>
    <w:rsid w:val="001D02ED"/>
    <w:rsid w:val="001D0950"/>
    <w:rsid w:val="001D4ECF"/>
    <w:rsid w:val="001D54FF"/>
    <w:rsid w:val="001E2794"/>
    <w:rsid w:val="001E5911"/>
    <w:rsid w:val="001E5ACC"/>
    <w:rsid w:val="001E5D5A"/>
    <w:rsid w:val="001E6266"/>
    <w:rsid w:val="001E78DC"/>
    <w:rsid w:val="001F4AC9"/>
    <w:rsid w:val="00200268"/>
    <w:rsid w:val="00202725"/>
    <w:rsid w:val="00202E7C"/>
    <w:rsid w:val="00202EFE"/>
    <w:rsid w:val="00203C6E"/>
    <w:rsid w:val="00204AC8"/>
    <w:rsid w:val="00205FCD"/>
    <w:rsid w:val="00207CC7"/>
    <w:rsid w:val="0021073F"/>
    <w:rsid w:val="002109E1"/>
    <w:rsid w:val="00211AC8"/>
    <w:rsid w:val="00212BA8"/>
    <w:rsid w:val="0021387F"/>
    <w:rsid w:val="0022167A"/>
    <w:rsid w:val="002218A7"/>
    <w:rsid w:val="002228BB"/>
    <w:rsid w:val="00223925"/>
    <w:rsid w:val="0022789D"/>
    <w:rsid w:val="00237BAC"/>
    <w:rsid w:val="002412D0"/>
    <w:rsid w:val="002426E4"/>
    <w:rsid w:val="002445EE"/>
    <w:rsid w:val="002456AB"/>
    <w:rsid w:val="00247148"/>
    <w:rsid w:val="00247608"/>
    <w:rsid w:val="0025644A"/>
    <w:rsid w:val="002607DF"/>
    <w:rsid w:val="00260F7C"/>
    <w:rsid w:val="002615AA"/>
    <w:rsid w:val="00261FD8"/>
    <w:rsid w:val="00262202"/>
    <w:rsid w:val="002622E7"/>
    <w:rsid w:val="00263E87"/>
    <w:rsid w:val="00265A82"/>
    <w:rsid w:val="002664F0"/>
    <w:rsid w:val="00267078"/>
    <w:rsid w:val="00273230"/>
    <w:rsid w:val="002843AD"/>
    <w:rsid w:val="00287678"/>
    <w:rsid w:val="00290F36"/>
    <w:rsid w:val="0029145F"/>
    <w:rsid w:val="00292A61"/>
    <w:rsid w:val="00296AC6"/>
    <w:rsid w:val="00297385"/>
    <w:rsid w:val="002A0174"/>
    <w:rsid w:val="002A06F4"/>
    <w:rsid w:val="002A090C"/>
    <w:rsid w:val="002A6263"/>
    <w:rsid w:val="002B0005"/>
    <w:rsid w:val="002B01E6"/>
    <w:rsid w:val="002B0C3E"/>
    <w:rsid w:val="002B0D9E"/>
    <w:rsid w:val="002B1454"/>
    <w:rsid w:val="002B1929"/>
    <w:rsid w:val="002B4A22"/>
    <w:rsid w:val="002B52A2"/>
    <w:rsid w:val="002B6305"/>
    <w:rsid w:val="002B6D89"/>
    <w:rsid w:val="002B77A5"/>
    <w:rsid w:val="002C0590"/>
    <w:rsid w:val="002C171B"/>
    <w:rsid w:val="002C1841"/>
    <w:rsid w:val="002C42CE"/>
    <w:rsid w:val="002C661E"/>
    <w:rsid w:val="002C70B3"/>
    <w:rsid w:val="002D063B"/>
    <w:rsid w:val="002D156C"/>
    <w:rsid w:val="002D2A23"/>
    <w:rsid w:val="002D369A"/>
    <w:rsid w:val="002D70CB"/>
    <w:rsid w:val="002E0305"/>
    <w:rsid w:val="002E0DEA"/>
    <w:rsid w:val="002E1F4B"/>
    <w:rsid w:val="002E228E"/>
    <w:rsid w:val="002E29EB"/>
    <w:rsid w:val="002E3275"/>
    <w:rsid w:val="002E37CF"/>
    <w:rsid w:val="002E6B10"/>
    <w:rsid w:val="002E7592"/>
    <w:rsid w:val="002E7845"/>
    <w:rsid w:val="002E7D6E"/>
    <w:rsid w:val="002F07CB"/>
    <w:rsid w:val="002F309C"/>
    <w:rsid w:val="002F4441"/>
    <w:rsid w:val="002F6C81"/>
    <w:rsid w:val="002F7D60"/>
    <w:rsid w:val="00301125"/>
    <w:rsid w:val="003052C7"/>
    <w:rsid w:val="0030620D"/>
    <w:rsid w:val="00306ACE"/>
    <w:rsid w:val="00311E7E"/>
    <w:rsid w:val="0031414B"/>
    <w:rsid w:val="00317816"/>
    <w:rsid w:val="00321B28"/>
    <w:rsid w:val="00322B5C"/>
    <w:rsid w:val="0032409B"/>
    <w:rsid w:val="00325DFF"/>
    <w:rsid w:val="0032627C"/>
    <w:rsid w:val="00330D00"/>
    <w:rsid w:val="00331057"/>
    <w:rsid w:val="00331185"/>
    <w:rsid w:val="003312CF"/>
    <w:rsid w:val="0033201E"/>
    <w:rsid w:val="003340A7"/>
    <w:rsid w:val="003361CA"/>
    <w:rsid w:val="00340365"/>
    <w:rsid w:val="00341DA7"/>
    <w:rsid w:val="00343FBE"/>
    <w:rsid w:val="00345644"/>
    <w:rsid w:val="0034565A"/>
    <w:rsid w:val="0034794A"/>
    <w:rsid w:val="00352194"/>
    <w:rsid w:val="00352CAD"/>
    <w:rsid w:val="00353948"/>
    <w:rsid w:val="00355077"/>
    <w:rsid w:val="00357B5D"/>
    <w:rsid w:val="00360B83"/>
    <w:rsid w:val="00361A6B"/>
    <w:rsid w:val="00361C6B"/>
    <w:rsid w:val="00361E40"/>
    <w:rsid w:val="00364CA3"/>
    <w:rsid w:val="00364E74"/>
    <w:rsid w:val="00364E80"/>
    <w:rsid w:val="00366957"/>
    <w:rsid w:val="0036721D"/>
    <w:rsid w:val="00371D96"/>
    <w:rsid w:val="003729F6"/>
    <w:rsid w:val="003814DD"/>
    <w:rsid w:val="00382298"/>
    <w:rsid w:val="00383BFA"/>
    <w:rsid w:val="00385265"/>
    <w:rsid w:val="003855F4"/>
    <w:rsid w:val="00385BE4"/>
    <w:rsid w:val="00386DE3"/>
    <w:rsid w:val="00387C6C"/>
    <w:rsid w:val="00392D57"/>
    <w:rsid w:val="0039364B"/>
    <w:rsid w:val="00394230"/>
    <w:rsid w:val="003942EF"/>
    <w:rsid w:val="00396261"/>
    <w:rsid w:val="003A2117"/>
    <w:rsid w:val="003B77F4"/>
    <w:rsid w:val="003B7A58"/>
    <w:rsid w:val="003B7ECE"/>
    <w:rsid w:val="003C0EBC"/>
    <w:rsid w:val="003C165C"/>
    <w:rsid w:val="003C1C36"/>
    <w:rsid w:val="003C5E7D"/>
    <w:rsid w:val="003C660F"/>
    <w:rsid w:val="003D1D0B"/>
    <w:rsid w:val="003D3E9F"/>
    <w:rsid w:val="003D4245"/>
    <w:rsid w:val="003D5BEA"/>
    <w:rsid w:val="003D7713"/>
    <w:rsid w:val="003D7C50"/>
    <w:rsid w:val="003E272C"/>
    <w:rsid w:val="003E275C"/>
    <w:rsid w:val="003E2875"/>
    <w:rsid w:val="003E2B4B"/>
    <w:rsid w:val="003E2D4C"/>
    <w:rsid w:val="003E3C5D"/>
    <w:rsid w:val="003F07F6"/>
    <w:rsid w:val="003F0DE5"/>
    <w:rsid w:val="003F3881"/>
    <w:rsid w:val="003F5926"/>
    <w:rsid w:val="003F6718"/>
    <w:rsid w:val="003F6CC2"/>
    <w:rsid w:val="00400794"/>
    <w:rsid w:val="004010BC"/>
    <w:rsid w:val="0040222A"/>
    <w:rsid w:val="0040312C"/>
    <w:rsid w:val="00404AC2"/>
    <w:rsid w:val="0041026B"/>
    <w:rsid w:val="00410F73"/>
    <w:rsid w:val="00417FD7"/>
    <w:rsid w:val="0042074C"/>
    <w:rsid w:val="00421D98"/>
    <w:rsid w:val="00422D80"/>
    <w:rsid w:val="00423C18"/>
    <w:rsid w:val="00424CFB"/>
    <w:rsid w:val="00425BF3"/>
    <w:rsid w:val="004302AD"/>
    <w:rsid w:val="00430806"/>
    <w:rsid w:val="004311E1"/>
    <w:rsid w:val="00431A6D"/>
    <w:rsid w:val="00435323"/>
    <w:rsid w:val="004418AD"/>
    <w:rsid w:val="004447FD"/>
    <w:rsid w:val="00447612"/>
    <w:rsid w:val="00452440"/>
    <w:rsid w:val="00452946"/>
    <w:rsid w:val="00454049"/>
    <w:rsid w:val="00456DB8"/>
    <w:rsid w:val="00463BD4"/>
    <w:rsid w:val="00463FE3"/>
    <w:rsid w:val="00464502"/>
    <w:rsid w:val="00464C13"/>
    <w:rsid w:val="00465476"/>
    <w:rsid w:val="004662F3"/>
    <w:rsid w:val="0046707F"/>
    <w:rsid w:val="004679C7"/>
    <w:rsid w:val="00472AD7"/>
    <w:rsid w:val="00472AD8"/>
    <w:rsid w:val="00472C43"/>
    <w:rsid w:val="00472EDC"/>
    <w:rsid w:val="00473293"/>
    <w:rsid w:val="00476122"/>
    <w:rsid w:val="00476F42"/>
    <w:rsid w:val="004801AE"/>
    <w:rsid w:val="004820AA"/>
    <w:rsid w:val="00483908"/>
    <w:rsid w:val="0048419E"/>
    <w:rsid w:val="00485AFD"/>
    <w:rsid w:val="00486917"/>
    <w:rsid w:val="0049078A"/>
    <w:rsid w:val="00490924"/>
    <w:rsid w:val="004911A5"/>
    <w:rsid w:val="00491F2E"/>
    <w:rsid w:val="004930AB"/>
    <w:rsid w:val="004953F4"/>
    <w:rsid w:val="00497D0A"/>
    <w:rsid w:val="00497E73"/>
    <w:rsid w:val="004A1DFD"/>
    <w:rsid w:val="004A423B"/>
    <w:rsid w:val="004A5296"/>
    <w:rsid w:val="004A59E5"/>
    <w:rsid w:val="004A5CCE"/>
    <w:rsid w:val="004B0FDE"/>
    <w:rsid w:val="004B223B"/>
    <w:rsid w:val="004B2702"/>
    <w:rsid w:val="004B27EA"/>
    <w:rsid w:val="004B4506"/>
    <w:rsid w:val="004B584B"/>
    <w:rsid w:val="004B5CD9"/>
    <w:rsid w:val="004B644E"/>
    <w:rsid w:val="004C0838"/>
    <w:rsid w:val="004C245B"/>
    <w:rsid w:val="004C2763"/>
    <w:rsid w:val="004C2C15"/>
    <w:rsid w:val="004C3D4C"/>
    <w:rsid w:val="004C6772"/>
    <w:rsid w:val="004C6910"/>
    <w:rsid w:val="004D16CD"/>
    <w:rsid w:val="004E255D"/>
    <w:rsid w:val="004E30EB"/>
    <w:rsid w:val="004E3761"/>
    <w:rsid w:val="004E38DB"/>
    <w:rsid w:val="004E4595"/>
    <w:rsid w:val="004E6FF4"/>
    <w:rsid w:val="004F1362"/>
    <w:rsid w:val="004F3A7A"/>
    <w:rsid w:val="004F3AE1"/>
    <w:rsid w:val="004F3FBA"/>
    <w:rsid w:val="004F43BE"/>
    <w:rsid w:val="004F55F1"/>
    <w:rsid w:val="004F783D"/>
    <w:rsid w:val="004F7AEF"/>
    <w:rsid w:val="00507637"/>
    <w:rsid w:val="00507E5B"/>
    <w:rsid w:val="0051067A"/>
    <w:rsid w:val="005109D0"/>
    <w:rsid w:val="00513BFA"/>
    <w:rsid w:val="0051413A"/>
    <w:rsid w:val="005142FE"/>
    <w:rsid w:val="00515929"/>
    <w:rsid w:val="00516DB9"/>
    <w:rsid w:val="005229ED"/>
    <w:rsid w:val="0052427F"/>
    <w:rsid w:val="005325DA"/>
    <w:rsid w:val="00532C86"/>
    <w:rsid w:val="005355EB"/>
    <w:rsid w:val="00535BE5"/>
    <w:rsid w:val="00536C25"/>
    <w:rsid w:val="00540AD4"/>
    <w:rsid w:val="0054153E"/>
    <w:rsid w:val="005422BF"/>
    <w:rsid w:val="00544125"/>
    <w:rsid w:val="0054558C"/>
    <w:rsid w:val="0054566F"/>
    <w:rsid w:val="0055431D"/>
    <w:rsid w:val="0055526F"/>
    <w:rsid w:val="00555F18"/>
    <w:rsid w:val="0055636E"/>
    <w:rsid w:val="00557073"/>
    <w:rsid w:val="00560972"/>
    <w:rsid w:val="00563D74"/>
    <w:rsid w:val="00563DF7"/>
    <w:rsid w:val="00564867"/>
    <w:rsid w:val="0056582D"/>
    <w:rsid w:val="00566B91"/>
    <w:rsid w:val="00567D82"/>
    <w:rsid w:val="00570684"/>
    <w:rsid w:val="005709E9"/>
    <w:rsid w:val="00573DC4"/>
    <w:rsid w:val="005741D7"/>
    <w:rsid w:val="005751BB"/>
    <w:rsid w:val="00575EE4"/>
    <w:rsid w:val="00577AC4"/>
    <w:rsid w:val="00577DCF"/>
    <w:rsid w:val="00583719"/>
    <w:rsid w:val="00583796"/>
    <w:rsid w:val="00584A02"/>
    <w:rsid w:val="0058528A"/>
    <w:rsid w:val="0058578A"/>
    <w:rsid w:val="005876A8"/>
    <w:rsid w:val="00591508"/>
    <w:rsid w:val="00591B1D"/>
    <w:rsid w:val="00594584"/>
    <w:rsid w:val="0059507E"/>
    <w:rsid w:val="0059693E"/>
    <w:rsid w:val="005A0C19"/>
    <w:rsid w:val="005A6EE5"/>
    <w:rsid w:val="005A6FFA"/>
    <w:rsid w:val="005A7A81"/>
    <w:rsid w:val="005A7D67"/>
    <w:rsid w:val="005B40FE"/>
    <w:rsid w:val="005C3B82"/>
    <w:rsid w:val="005C3E94"/>
    <w:rsid w:val="005C4298"/>
    <w:rsid w:val="005C586C"/>
    <w:rsid w:val="005C6E37"/>
    <w:rsid w:val="005D3497"/>
    <w:rsid w:val="005D40BB"/>
    <w:rsid w:val="005D44A6"/>
    <w:rsid w:val="005D5637"/>
    <w:rsid w:val="005D5E50"/>
    <w:rsid w:val="005D66D1"/>
    <w:rsid w:val="005D7A32"/>
    <w:rsid w:val="005D7BDB"/>
    <w:rsid w:val="005E597A"/>
    <w:rsid w:val="005F0F11"/>
    <w:rsid w:val="005F1EBD"/>
    <w:rsid w:val="005F3174"/>
    <w:rsid w:val="005F4D20"/>
    <w:rsid w:val="005F58CF"/>
    <w:rsid w:val="005F5A1C"/>
    <w:rsid w:val="006046F7"/>
    <w:rsid w:val="0060500A"/>
    <w:rsid w:val="00605628"/>
    <w:rsid w:val="00606689"/>
    <w:rsid w:val="006117E2"/>
    <w:rsid w:val="0061418F"/>
    <w:rsid w:val="00616F83"/>
    <w:rsid w:val="00617465"/>
    <w:rsid w:val="006215D5"/>
    <w:rsid w:val="00621F36"/>
    <w:rsid w:val="00621FCB"/>
    <w:rsid w:val="0062237C"/>
    <w:rsid w:val="00623488"/>
    <w:rsid w:val="0062384F"/>
    <w:rsid w:val="006328E9"/>
    <w:rsid w:val="00637417"/>
    <w:rsid w:val="00640A35"/>
    <w:rsid w:val="00642552"/>
    <w:rsid w:val="00644D74"/>
    <w:rsid w:val="00651DC6"/>
    <w:rsid w:val="00654650"/>
    <w:rsid w:val="006546AF"/>
    <w:rsid w:val="00657070"/>
    <w:rsid w:val="006570BD"/>
    <w:rsid w:val="00657AA3"/>
    <w:rsid w:val="00660C84"/>
    <w:rsid w:val="0066230F"/>
    <w:rsid w:val="006628C0"/>
    <w:rsid w:val="00665D8E"/>
    <w:rsid w:val="00667BD0"/>
    <w:rsid w:val="006701C8"/>
    <w:rsid w:val="006710D2"/>
    <w:rsid w:val="00673B25"/>
    <w:rsid w:val="0067643E"/>
    <w:rsid w:val="006765C1"/>
    <w:rsid w:val="0068027A"/>
    <w:rsid w:val="00681231"/>
    <w:rsid w:val="00682917"/>
    <w:rsid w:val="0068333D"/>
    <w:rsid w:val="00684855"/>
    <w:rsid w:val="0068692A"/>
    <w:rsid w:val="00686CBC"/>
    <w:rsid w:val="00687DF3"/>
    <w:rsid w:val="00690F5E"/>
    <w:rsid w:val="00696CAC"/>
    <w:rsid w:val="006A1C70"/>
    <w:rsid w:val="006A3294"/>
    <w:rsid w:val="006A444F"/>
    <w:rsid w:val="006B24F8"/>
    <w:rsid w:val="006B4B53"/>
    <w:rsid w:val="006B5621"/>
    <w:rsid w:val="006B64C1"/>
    <w:rsid w:val="006B7B66"/>
    <w:rsid w:val="006C06ED"/>
    <w:rsid w:val="006C122C"/>
    <w:rsid w:val="006C2FC0"/>
    <w:rsid w:val="006D0C5B"/>
    <w:rsid w:val="006D4EA6"/>
    <w:rsid w:val="006D61FD"/>
    <w:rsid w:val="006E7232"/>
    <w:rsid w:val="006F181B"/>
    <w:rsid w:val="006F1E35"/>
    <w:rsid w:val="006F3552"/>
    <w:rsid w:val="006F5E8D"/>
    <w:rsid w:val="006F73B9"/>
    <w:rsid w:val="006F7A80"/>
    <w:rsid w:val="007014F4"/>
    <w:rsid w:val="00701D8E"/>
    <w:rsid w:val="00701DF5"/>
    <w:rsid w:val="00701EF6"/>
    <w:rsid w:val="0070378A"/>
    <w:rsid w:val="00705EE6"/>
    <w:rsid w:val="007117D0"/>
    <w:rsid w:val="00712375"/>
    <w:rsid w:val="00713348"/>
    <w:rsid w:val="00713B2D"/>
    <w:rsid w:val="0071524D"/>
    <w:rsid w:val="007160D7"/>
    <w:rsid w:val="00716B75"/>
    <w:rsid w:val="00716BDC"/>
    <w:rsid w:val="00716F21"/>
    <w:rsid w:val="0072056C"/>
    <w:rsid w:val="00720E8C"/>
    <w:rsid w:val="00720EC0"/>
    <w:rsid w:val="0072130E"/>
    <w:rsid w:val="0072177D"/>
    <w:rsid w:val="00722721"/>
    <w:rsid w:val="00722EBA"/>
    <w:rsid w:val="00723333"/>
    <w:rsid w:val="0072433B"/>
    <w:rsid w:val="00724DD5"/>
    <w:rsid w:val="00727BB4"/>
    <w:rsid w:val="007306FD"/>
    <w:rsid w:val="007310FE"/>
    <w:rsid w:val="0073274C"/>
    <w:rsid w:val="0073432E"/>
    <w:rsid w:val="00734E40"/>
    <w:rsid w:val="00735B3D"/>
    <w:rsid w:val="00736671"/>
    <w:rsid w:val="00736DC7"/>
    <w:rsid w:val="007418A2"/>
    <w:rsid w:val="007433A7"/>
    <w:rsid w:val="00745033"/>
    <w:rsid w:val="0074616A"/>
    <w:rsid w:val="007469AF"/>
    <w:rsid w:val="007479B6"/>
    <w:rsid w:val="00750657"/>
    <w:rsid w:val="00751568"/>
    <w:rsid w:val="00751797"/>
    <w:rsid w:val="00752B4A"/>
    <w:rsid w:val="0075665A"/>
    <w:rsid w:val="007566BD"/>
    <w:rsid w:val="007600D1"/>
    <w:rsid w:val="00761BD4"/>
    <w:rsid w:val="00762C2A"/>
    <w:rsid w:val="007636CB"/>
    <w:rsid w:val="00764643"/>
    <w:rsid w:val="00766288"/>
    <w:rsid w:val="007705BF"/>
    <w:rsid w:val="0077279C"/>
    <w:rsid w:val="007773EB"/>
    <w:rsid w:val="00777F27"/>
    <w:rsid w:val="00783117"/>
    <w:rsid w:val="0078561B"/>
    <w:rsid w:val="007858EC"/>
    <w:rsid w:val="00785CEF"/>
    <w:rsid w:val="007875BB"/>
    <w:rsid w:val="007906E1"/>
    <w:rsid w:val="00790EDF"/>
    <w:rsid w:val="00791C56"/>
    <w:rsid w:val="0079273F"/>
    <w:rsid w:val="007928E1"/>
    <w:rsid w:val="0079337F"/>
    <w:rsid w:val="00793828"/>
    <w:rsid w:val="00793DC7"/>
    <w:rsid w:val="00793E1B"/>
    <w:rsid w:val="00795C19"/>
    <w:rsid w:val="0079658D"/>
    <w:rsid w:val="007969A1"/>
    <w:rsid w:val="00797B93"/>
    <w:rsid w:val="00797EB8"/>
    <w:rsid w:val="007A10DC"/>
    <w:rsid w:val="007A11A4"/>
    <w:rsid w:val="007A2757"/>
    <w:rsid w:val="007A2F05"/>
    <w:rsid w:val="007A4B82"/>
    <w:rsid w:val="007A6C99"/>
    <w:rsid w:val="007A7000"/>
    <w:rsid w:val="007A7B11"/>
    <w:rsid w:val="007A7D55"/>
    <w:rsid w:val="007B408D"/>
    <w:rsid w:val="007B4BA5"/>
    <w:rsid w:val="007B6940"/>
    <w:rsid w:val="007B6AB0"/>
    <w:rsid w:val="007B7E72"/>
    <w:rsid w:val="007C0421"/>
    <w:rsid w:val="007C0B8C"/>
    <w:rsid w:val="007C2CD0"/>
    <w:rsid w:val="007C487F"/>
    <w:rsid w:val="007D6763"/>
    <w:rsid w:val="007E0325"/>
    <w:rsid w:val="007E19EA"/>
    <w:rsid w:val="007E1C92"/>
    <w:rsid w:val="007E3F61"/>
    <w:rsid w:val="007F0A23"/>
    <w:rsid w:val="007F1DC0"/>
    <w:rsid w:val="007F3726"/>
    <w:rsid w:val="007F3840"/>
    <w:rsid w:val="008012B9"/>
    <w:rsid w:val="0080142E"/>
    <w:rsid w:val="00802C84"/>
    <w:rsid w:val="00803DA7"/>
    <w:rsid w:val="00807644"/>
    <w:rsid w:val="00807952"/>
    <w:rsid w:val="00807DC5"/>
    <w:rsid w:val="00807F8F"/>
    <w:rsid w:val="008114C3"/>
    <w:rsid w:val="008125EA"/>
    <w:rsid w:val="008128D5"/>
    <w:rsid w:val="00812B71"/>
    <w:rsid w:val="00813D28"/>
    <w:rsid w:val="00814F07"/>
    <w:rsid w:val="00817895"/>
    <w:rsid w:val="008202A4"/>
    <w:rsid w:val="00822316"/>
    <w:rsid w:val="00822825"/>
    <w:rsid w:val="00825CA3"/>
    <w:rsid w:val="0083374F"/>
    <w:rsid w:val="008340DA"/>
    <w:rsid w:val="00836EFA"/>
    <w:rsid w:val="00837A35"/>
    <w:rsid w:val="00843A7A"/>
    <w:rsid w:val="00843D0A"/>
    <w:rsid w:val="00845256"/>
    <w:rsid w:val="0084692C"/>
    <w:rsid w:val="00846E75"/>
    <w:rsid w:val="008520D0"/>
    <w:rsid w:val="008535DF"/>
    <w:rsid w:val="008543CD"/>
    <w:rsid w:val="00854EFF"/>
    <w:rsid w:val="008559C0"/>
    <w:rsid w:val="00856564"/>
    <w:rsid w:val="00861F14"/>
    <w:rsid w:val="00863864"/>
    <w:rsid w:val="00864DD4"/>
    <w:rsid w:val="00865104"/>
    <w:rsid w:val="008652AA"/>
    <w:rsid w:val="00871360"/>
    <w:rsid w:val="00872163"/>
    <w:rsid w:val="0087746C"/>
    <w:rsid w:val="00880DE0"/>
    <w:rsid w:val="008849D4"/>
    <w:rsid w:val="008928CD"/>
    <w:rsid w:val="00896E3B"/>
    <w:rsid w:val="008979BC"/>
    <w:rsid w:val="008A3575"/>
    <w:rsid w:val="008A36F2"/>
    <w:rsid w:val="008A4FBE"/>
    <w:rsid w:val="008B0A1A"/>
    <w:rsid w:val="008B625D"/>
    <w:rsid w:val="008B7735"/>
    <w:rsid w:val="008C0A32"/>
    <w:rsid w:val="008C0C1B"/>
    <w:rsid w:val="008C1122"/>
    <w:rsid w:val="008C2B32"/>
    <w:rsid w:val="008C6EC1"/>
    <w:rsid w:val="008D1DDE"/>
    <w:rsid w:val="008D3DB2"/>
    <w:rsid w:val="008D5717"/>
    <w:rsid w:val="008D66ED"/>
    <w:rsid w:val="008E0FB6"/>
    <w:rsid w:val="008E674A"/>
    <w:rsid w:val="008E7F75"/>
    <w:rsid w:val="008F2061"/>
    <w:rsid w:val="008F228F"/>
    <w:rsid w:val="008F3053"/>
    <w:rsid w:val="008F33CF"/>
    <w:rsid w:val="008F47E7"/>
    <w:rsid w:val="008F741A"/>
    <w:rsid w:val="009002EB"/>
    <w:rsid w:val="00900A7E"/>
    <w:rsid w:val="009023A7"/>
    <w:rsid w:val="00902461"/>
    <w:rsid w:val="009042F4"/>
    <w:rsid w:val="00905A49"/>
    <w:rsid w:val="00906655"/>
    <w:rsid w:val="00911C4C"/>
    <w:rsid w:val="009127A9"/>
    <w:rsid w:val="00913E32"/>
    <w:rsid w:val="009146AA"/>
    <w:rsid w:val="00914FD4"/>
    <w:rsid w:val="00915521"/>
    <w:rsid w:val="0091692C"/>
    <w:rsid w:val="00921BDD"/>
    <w:rsid w:val="00923E6C"/>
    <w:rsid w:val="00924627"/>
    <w:rsid w:val="00925901"/>
    <w:rsid w:val="0092621D"/>
    <w:rsid w:val="00927A28"/>
    <w:rsid w:val="00930C2C"/>
    <w:rsid w:val="00931848"/>
    <w:rsid w:val="009319FA"/>
    <w:rsid w:val="00931A88"/>
    <w:rsid w:val="009320C4"/>
    <w:rsid w:val="009363A9"/>
    <w:rsid w:val="009400B6"/>
    <w:rsid w:val="00942E24"/>
    <w:rsid w:val="00943513"/>
    <w:rsid w:val="0094484D"/>
    <w:rsid w:val="00946CA1"/>
    <w:rsid w:val="00947BD7"/>
    <w:rsid w:val="00947D3C"/>
    <w:rsid w:val="00950FAA"/>
    <w:rsid w:val="009526D7"/>
    <w:rsid w:val="0095311D"/>
    <w:rsid w:val="0095385F"/>
    <w:rsid w:val="00954754"/>
    <w:rsid w:val="00954BEA"/>
    <w:rsid w:val="00956162"/>
    <w:rsid w:val="00956374"/>
    <w:rsid w:val="00957420"/>
    <w:rsid w:val="00957F0C"/>
    <w:rsid w:val="00960246"/>
    <w:rsid w:val="00960C1E"/>
    <w:rsid w:val="009647E0"/>
    <w:rsid w:val="00964AE2"/>
    <w:rsid w:val="00965401"/>
    <w:rsid w:val="00967A97"/>
    <w:rsid w:val="0097275F"/>
    <w:rsid w:val="00972DB9"/>
    <w:rsid w:val="00974188"/>
    <w:rsid w:val="00974EE2"/>
    <w:rsid w:val="00977936"/>
    <w:rsid w:val="00983122"/>
    <w:rsid w:val="009833C5"/>
    <w:rsid w:val="009842B5"/>
    <w:rsid w:val="00984949"/>
    <w:rsid w:val="009851DC"/>
    <w:rsid w:val="00985298"/>
    <w:rsid w:val="00986B58"/>
    <w:rsid w:val="0098746E"/>
    <w:rsid w:val="00987898"/>
    <w:rsid w:val="0099014A"/>
    <w:rsid w:val="00990913"/>
    <w:rsid w:val="00991F6D"/>
    <w:rsid w:val="009938B9"/>
    <w:rsid w:val="009944F4"/>
    <w:rsid w:val="00996090"/>
    <w:rsid w:val="00996EEA"/>
    <w:rsid w:val="009A0A78"/>
    <w:rsid w:val="009A0C56"/>
    <w:rsid w:val="009A2587"/>
    <w:rsid w:val="009A42EA"/>
    <w:rsid w:val="009A5E22"/>
    <w:rsid w:val="009A70C4"/>
    <w:rsid w:val="009A7815"/>
    <w:rsid w:val="009B1BD7"/>
    <w:rsid w:val="009B67A3"/>
    <w:rsid w:val="009C0E41"/>
    <w:rsid w:val="009C1AF4"/>
    <w:rsid w:val="009C3189"/>
    <w:rsid w:val="009C6BF1"/>
    <w:rsid w:val="009C7420"/>
    <w:rsid w:val="009C785A"/>
    <w:rsid w:val="009D19F7"/>
    <w:rsid w:val="009D1A60"/>
    <w:rsid w:val="009D6554"/>
    <w:rsid w:val="009D7B2D"/>
    <w:rsid w:val="009E00E6"/>
    <w:rsid w:val="009E56CF"/>
    <w:rsid w:val="009E5D6C"/>
    <w:rsid w:val="009F12B7"/>
    <w:rsid w:val="009F1ED7"/>
    <w:rsid w:val="009F3212"/>
    <w:rsid w:val="009F6B61"/>
    <w:rsid w:val="00A000F3"/>
    <w:rsid w:val="00A04116"/>
    <w:rsid w:val="00A05261"/>
    <w:rsid w:val="00A10925"/>
    <w:rsid w:val="00A10A75"/>
    <w:rsid w:val="00A12BDC"/>
    <w:rsid w:val="00A17528"/>
    <w:rsid w:val="00A176FB"/>
    <w:rsid w:val="00A2035F"/>
    <w:rsid w:val="00A22691"/>
    <w:rsid w:val="00A22811"/>
    <w:rsid w:val="00A22986"/>
    <w:rsid w:val="00A22BEC"/>
    <w:rsid w:val="00A253A5"/>
    <w:rsid w:val="00A25BD1"/>
    <w:rsid w:val="00A3020D"/>
    <w:rsid w:val="00A34DBD"/>
    <w:rsid w:val="00A36B34"/>
    <w:rsid w:val="00A4014E"/>
    <w:rsid w:val="00A40E20"/>
    <w:rsid w:val="00A41F87"/>
    <w:rsid w:val="00A427C6"/>
    <w:rsid w:val="00A46696"/>
    <w:rsid w:val="00A46C04"/>
    <w:rsid w:val="00A46E17"/>
    <w:rsid w:val="00A505B7"/>
    <w:rsid w:val="00A5141B"/>
    <w:rsid w:val="00A53662"/>
    <w:rsid w:val="00A546A2"/>
    <w:rsid w:val="00A54C9E"/>
    <w:rsid w:val="00A602C7"/>
    <w:rsid w:val="00A60316"/>
    <w:rsid w:val="00A60A3D"/>
    <w:rsid w:val="00A613B1"/>
    <w:rsid w:val="00A61534"/>
    <w:rsid w:val="00A621CF"/>
    <w:rsid w:val="00A64524"/>
    <w:rsid w:val="00A65958"/>
    <w:rsid w:val="00A70C3A"/>
    <w:rsid w:val="00A71390"/>
    <w:rsid w:val="00A7227D"/>
    <w:rsid w:val="00A7235C"/>
    <w:rsid w:val="00A7244D"/>
    <w:rsid w:val="00A75836"/>
    <w:rsid w:val="00A80D20"/>
    <w:rsid w:val="00A8250C"/>
    <w:rsid w:val="00A90112"/>
    <w:rsid w:val="00A90FAF"/>
    <w:rsid w:val="00A9379B"/>
    <w:rsid w:val="00A953C7"/>
    <w:rsid w:val="00A971C7"/>
    <w:rsid w:val="00AA03E4"/>
    <w:rsid w:val="00AA29A5"/>
    <w:rsid w:val="00AA383B"/>
    <w:rsid w:val="00AA4E46"/>
    <w:rsid w:val="00AA60DD"/>
    <w:rsid w:val="00AB04FF"/>
    <w:rsid w:val="00AB6E67"/>
    <w:rsid w:val="00AC1C5D"/>
    <w:rsid w:val="00AC2C84"/>
    <w:rsid w:val="00AC2FB1"/>
    <w:rsid w:val="00AC3A66"/>
    <w:rsid w:val="00AC496A"/>
    <w:rsid w:val="00AC4CC9"/>
    <w:rsid w:val="00AC51F3"/>
    <w:rsid w:val="00AC53F0"/>
    <w:rsid w:val="00AD09EF"/>
    <w:rsid w:val="00AD113A"/>
    <w:rsid w:val="00AD13B0"/>
    <w:rsid w:val="00AD373B"/>
    <w:rsid w:val="00AD3EDD"/>
    <w:rsid w:val="00AD553E"/>
    <w:rsid w:val="00AD59A0"/>
    <w:rsid w:val="00AE04F1"/>
    <w:rsid w:val="00AE0B13"/>
    <w:rsid w:val="00AE0DB5"/>
    <w:rsid w:val="00AE72F1"/>
    <w:rsid w:val="00AE7C20"/>
    <w:rsid w:val="00AF1C09"/>
    <w:rsid w:val="00AF317D"/>
    <w:rsid w:val="00AF424B"/>
    <w:rsid w:val="00AF5D3D"/>
    <w:rsid w:val="00B00D11"/>
    <w:rsid w:val="00B02455"/>
    <w:rsid w:val="00B02BDB"/>
    <w:rsid w:val="00B055B3"/>
    <w:rsid w:val="00B06859"/>
    <w:rsid w:val="00B0739B"/>
    <w:rsid w:val="00B111D4"/>
    <w:rsid w:val="00B11898"/>
    <w:rsid w:val="00B13839"/>
    <w:rsid w:val="00B144D1"/>
    <w:rsid w:val="00B161CA"/>
    <w:rsid w:val="00B17815"/>
    <w:rsid w:val="00B17EF6"/>
    <w:rsid w:val="00B2051D"/>
    <w:rsid w:val="00B2188D"/>
    <w:rsid w:val="00B23C99"/>
    <w:rsid w:val="00B266A9"/>
    <w:rsid w:val="00B268EA"/>
    <w:rsid w:val="00B27D26"/>
    <w:rsid w:val="00B3082D"/>
    <w:rsid w:val="00B3209A"/>
    <w:rsid w:val="00B331F0"/>
    <w:rsid w:val="00B35CA7"/>
    <w:rsid w:val="00B3649F"/>
    <w:rsid w:val="00B36BB7"/>
    <w:rsid w:val="00B36FEA"/>
    <w:rsid w:val="00B3792C"/>
    <w:rsid w:val="00B403CA"/>
    <w:rsid w:val="00B42B9B"/>
    <w:rsid w:val="00B434D1"/>
    <w:rsid w:val="00B43C35"/>
    <w:rsid w:val="00B440EC"/>
    <w:rsid w:val="00B474FC"/>
    <w:rsid w:val="00B51ADB"/>
    <w:rsid w:val="00B5535D"/>
    <w:rsid w:val="00B60513"/>
    <w:rsid w:val="00B60850"/>
    <w:rsid w:val="00B6213D"/>
    <w:rsid w:val="00B63AEF"/>
    <w:rsid w:val="00B64491"/>
    <w:rsid w:val="00B65B2A"/>
    <w:rsid w:val="00B66BAB"/>
    <w:rsid w:val="00B70BCB"/>
    <w:rsid w:val="00B70F1F"/>
    <w:rsid w:val="00B711AF"/>
    <w:rsid w:val="00B72440"/>
    <w:rsid w:val="00B72EC5"/>
    <w:rsid w:val="00B72ED7"/>
    <w:rsid w:val="00B745DD"/>
    <w:rsid w:val="00B75F34"/>
    <w:rsid w:val="00B77FBB"/>
    <w:rsid w:val="00B80338"/>
    <w:rsid w:val="00B80433"/>
    <w:rsid w:val="00B80F65"/>
    <w:rsid w:val="00B8423C"/>
    <w:rsid w:val="00B86466"/>
    <w:rsid w:val="00B87D11"/>
    <w:rsid w:val="00B90652"/>
    <w:rsid w:val="00B9148F"/>
    <w:rsid w:val="00B917A6"/>
    <w:rsid w:val="00B9236B"/>
    <w:rsid w:val="00B932E1"/>
    <w:rsid w:val="00B9410B"/>
    <w:rsid w:val="00B9545B"/>
    <w:rsid w:val="00BA3241"/>
    <w:rsid w:val="00BA3EC8"/>
    <w:rsid w:val="00BA3EDA"/>
    <w:rsid w:val="00BA494C"/>
    <w:rsid w:val="00BA6F04"/>
    <w:rsid w:val="00BB0376"/>
    <w:rsid w:val="00BB0E67"/>
    <w:rsid w:val="00BB3055"/>
    <w:rsid w:val="00BB4C0B"/>
    <w:rsid w:val="00BB7FA3"/>
    <w:rsid w:val="00BC21E3"/>
    <w:rsid w:val="00BC2723"/>
    <w:rsid w:val="00BC3AF7"/>
    <w:rsid w:val="00BC52DA"/>
    <w:rsid w:val="00BC5D4B"/>
    <w:rsid w:val="00BC79EA"/>
    <w:rsid w:val="00BC7CE4"/>
    <w:rsid w:val="00BC7EE0"/>
    <w:rsid w:val="00BD189D"/>
    <w:rsid w:val="00BD24EC"/>
    <w:rsid w:val="00BD326B"/>
    <w:rsid w:val="00BD343A"/>
    <w:rsid w:val="00BD3AC7"/>
    <w:rsid w:val="00BD5185"/>
    <w:rsid w:val="00BD5D1D"/>
    <w:rsid w:val="00BE0241"/>
    <w:rsid w:val="00BE3AB0"/>
    <w:rsid w:val="00BE7699"/>
    <w:rsid w:val="00BF0D02"/>
    <w:rsid w:val="00BF4DD0"/>
    <w:rsid w:val="00BF52CC"/>
    <w:rsid w:val="00BF5C89"/>
    <w:rsid w:val="00C00925"/>
    <w:rsid w:val="00C0098C"/>
    <w:rsid w:val="00C00CD6"/>
    <w:rsid w:val="00C0217A"/>
    <w:rsid w:val="00C023D4"/>
    <w:rsid w:val="00C04F7D"/>
    <w:rsid w:val="00C05A71"/>
    <w:rsid w:val="00C05C50"/>
    <w:rsid w:val="00C06504"/>
    <w:rsid w:val="00C06BC4"/>
    <w:rsid w:val="00C12EDA"/>
    <w:rsid w:val="00C15140"/>
    <w:rsid w:val="00C16BB2"/>
    <w:rsid w:val="00C16F21"/>
    <w:rsid w:val="00C174D3"/>
    <w:rsid w:val="00C17F2B"/>
    <w:rsid w:val="00C23566"/>
    <w:rsid w:val="00C241D0"/>
    <w:rsid w:val="00C2490F"/>
    <w:rsid w:val="00C24C26"/>
    <w:rsid w:val="00C26DE0"/>
    <w:rsid w:val="00C30433"/>
    <w:rsid w:val="00C30FC4"/>
    <w:rsid w:val="00C324D5"/>
    <w:rsid w:val="00C3250F"/>
    <w:rsid w:val="00C32F31"/>
    <w:rsid w:val="00C36DCB"/>
    <w:rsid w:val="00C37C13"/>
    <w:rsid w:val="00C400D2"/>
    <w:rsid w:val="00C40576"/>
    <w:rsid w:val="00C41F57"/>
    <w:rsid w:val="00C465D0"/>
    <w:rsid w:val="00C50021"/>
    <w:rsid w:val="00C5772B"/>
    <w:rsid w:val="00C60EAE"/>
    <w:rsid w:val="00C620EE"/>
    <w:rsid w:val="00C64EF4"/>
    <w:rsid w:val="00C6525B"/>
    <w:rsid w:val="00C65E59"/>
    <w:rsid w:val="00C70CF6"/>
    <w:rsid w:val="00C72392"/>
    <w:rsid w:val="00C7279A"/>
    <w:rsid w:val="00C74EC2"/>
    <w:rsid w:val="00C7541D"/>
    <w:rsid w:val="00C776F6"/>
    <w:rsid w:val="00C8027C"/>
    <w:rsid w:val="00C80A5C"/>
    <w:rsid w:val="00C81954"/>
    <w:rsid w:val="00C81FEA"/>
    <w:rsid w:val="00C87606"/>
    <w:rsid w:val="00C900CB"/>
    <w:rsid w:val="00C92DD9"/>
    <w:rsid w:val="00C9630C"/>
    <w:rsid w:val="00C97F3A"/>
    <w:rsid w:val="00CA6DB5"/>
    <w:rsid w:val="00CA6F82"/>
    <w:rsid w:val="00CA7586"/>
    <w:rsid w:val="00CB008C"/>
    <w:rsid w:val="00CB04A8"/>
    <w:rsid w:val="00CB505F"/>
    <w:rsid w:val="00CB56CA"/>
    <w:rsid w:val="00CB598E"/>
    <w:rsid w:val="00CC044D"/>
    <w:rsid w:val="00CC28DD"/>
    <w:rsid w:val="00CC363E"/>
    <w:rsid w:val="00CC62D1"/>
    <w:rsid w:val="00CC681B"/>
    <w:rsid w:val="00CD201A"/>
    <w:rsid w:val="00CD29BD"/>
    <w:rsid w:val="00CD42D9"/>
    <w:rsid w:val="00CD476C"/>
    <w:rsid w:val="00CD4B55"/>
    <w:rsid w:val="00CD5C3E"/>
    <w:rsid w:val="00CE07AC"/>
    <w:rsid w:val="00CE0B16"/>
    <w:rsid w:val="00CE3123"/>
    <w:rsid w:val="00CE3633"/>
    <w:rsid w:val="00CE7C7C"/>
    <w:rsid w:val="00CE7E57"/>
    <w:rsid w:val="00CF23A8"/>
    <w:rsid w:val="00CF2C0E"/>
    <w:rsid w:val="00CF76FC"/>
    <w:rsid w:val="00D00FA0"/>
    <w:rsid w:val="00D0208F"/>
    <w:rsid w:val="00D02D6B"/>
    <w:rsid w:val="00D02FF9"/>
    <w:rsid w:val="00D04826"/>
    <w:rsid w:val="00D05CE0"/>
    <w:rsid w:val="00D07820"/>
    <w:rsid w:val="00D1076F"/>
    <w:rsid w:val="00D125CF"/>
    <w:rsid w:val="00D140AC"/>
    <w:rsid w:val="00D1425C"/>
    <w:rsid w:val="00D14501"/>
    <w:rsid w:val="00D145EE"/>
    <w:rsid w:val="00D2077F"/>
    <w:rsid w:val="00D26951"/>
    <w:rsid w:val="00D27102"/>
    <w:rsid w:val="00D27851"/>
    <w:rsid w:val="00D3149D"/>
    <w:rsid w:val="00D33335"/>
    <w:rsid w:val="00D33AF7"/>
    <w:rsid w:val="00D36877"/>
    <w:rsid w:val="00D4358D"/>
    <w:rsid w:val="00D45178"/>
    <w:rsid w:val="00D4562A"/>
    <w:rsid w:val="00D46371"/>
    <w:rsid w:val="00D50507"/>
    <w:rsid w:val="00D53781"/>
    <w:rsid w:val="00D54700"/>
    <w:rsid w:val="00D5581B"/>
    <w:rsid w:val="00D55D18"/>
    <w:rsid w:val="00D56EAE"/>
    <w:rsid w:val="00D63476"/>
    <w:rsid w:val="00D64CBC"/>
    <w:rsid w:val="00D6540B"/>
    <w:rsid w:val="00D704D4"/>
    <w:rsid w:val="00D7216E"/>
    <w:rsid w:val="00D75071"/>
    <w:rsid w:val="00D76503"/>
    <w:rsid w:val="00D77799"/>
    <w:rsid w:val="00D80A00"/>
    <w:rsid w:val="00D811BB"/>
    <w:rsid w:val="00D8376C"/>
    <w:rsid w:val="00D84370"/>
    <w:rsid w:val="00D85160"/>
    <w:rsid w:val="00D853FF"/>
    <w:rsid w:val="00D874AC"/>
    <w:rsid w:val="00D91333"/>
    <w:rsid w:val="00D93215"/>
    <w:rsid w:val="00DA1C94"/>
    <w:rsid w:val="00DA5791"/>
    <w:rsid w:val="00DA5CD2"/>
    <w:rsid w:val="00DA7BC7"/>
    <w:rsid w:val="00DB3936"/>
    <w:rsid w:val="00DB436F"/>
    <w:rsid w:val="00DB4A26"/>
    <w:rsid w:val="00DB69F2"/>
    <w:rsid w:val="00DC02AD"/>
    <w:rsid w:val="00DC0736"/>
    <w:rsid w:val="00DC0796"/>
    <w:rsid w:val="00DC0955"/>
    <w:rsid w:val="00DC1CA0"/>
    <w:rsid w:val="00DC2CBF"/>
    <w:rsid w:val="00DC3447"/>
    <w:rsid w:val="00DC351D"/>
    <w:rsid w:val="00DC3871"/>
    <w:rsid w:val="00DC3C33"/>
    <w:rsid w:val="00DC4262"/>
    <w:rsid w:val="00DC5E90"/>
    <w:rsid w:val="00DC742A"/>
    <w:rsid w:val="00DD09B9"/>
    <w:rsid w:val="00DD18C2"/>
    <w:rsid w:val="00DD1B19"/>
    <w:rsid w:val="00DD2A72"/>
    <w:rsid w:val="00DD2D14"/>
    <w:rsid w:val="00DD2DC0"/>
    <w:rsid w:val="00DD303B"/>
    <w:rsid w:val="00DD562B"/>
    <w:rsid w:val="00DD5ECE"/>
    <w:rsid w:val="00DD67ED"/>
    <w:rsid w:val="00DD75E8"/>
    <w:rsid w:val="00DD7F8E"/>
    <w:rsid w:val="00DE0251"/>
    <w:rsid w:val="00DE4D60"/>
    <w:rsid w:val="00DE648A"/>
    <w:rsid w:val="00DE757A"/>
    <w:rsid w:val="00DE77F8"/>
    <w:rsid w:val="00DF0062"/>
    <w:rsid w:val="00DF02BE"/>
    <w:rsid w:val="00DF142E"/>
    <w:rsid w:val="00DF33F8"/>
    <w:rsid w:val="00DF4612"/>
    <w:rsid w:val="00DF6D78"/>
    <w:rsid w:val="00DF72FA"/>
    <w:rsid w:val="00DF78D0"/>
    <w:rsid w:val="00E00790"/>
    <w:rsid w:val="00E00DBA"/>
    <w:rsid w:val="00E03F07"/>
    <w:rsid w:val="00E06BA1"/>
    <w:rsid w:val="00E0769D"/>
    <w:rsid w:val="00E10DE0"/>
    <w:rsid w:val="00E12A00"/>
    <w:rsid w:val="00E13530"/>
    <w:rsid w:val="00E15E4B"/>
    <w:rsid w:val="00E17D54"/>
    <w:rsid w:val="00E21503"/>
    <w:rsid w:val="00E2175C"/>
    <w:rsid w:val="00E26593"/>
    <w:rsid w:val="00E313F0"/>
    <w:rsid w:val="00E31532"/>
    <w:rsid w:val="00E33538"/>
    <w:rsid w:val="00E34A42"/>
    <w:rsid w:val="00E3513F"/>
    <w:rsid w:val="00E407A7"/>
    <w:rsid w:val="00E41E19"/>
    <w:rsid w:val="00E42B65"/>
    <w:rsid w:val="00E44298"/>
    <w:rsid w:val="00E460E8"/>
    <w:rsid w:val="00E465D9"/>
    <w:rsid w:val="00E47A1A"/>
    <w:rsid w:val="00E47C86"/>
    <w:rsid w:val="00E517F6"/>
    <w:rsid w:val="00E5247B"/>
    <w:rsid w:val="00E52C9F"/>
    <w:rsid w:val="00E55E62"/>
    <w:rsid w:val="00E562A9"/>
    <w:rsid w:val="00E57F41"/>
    <w:rsid w:val="00E64A1C"/>
    <w:rsid w:val="00E64F7F"/>
    <w:rsid w:val="00E6620B"/>
    <w:rsid w:val="00E670D4"/>
    <w:rsid w:val="00E705D2"/>
    <w:rsid w:val="00E7145C"/>
    <w:rsid w:val="00E719FE"/>
    <w:rsid w:val="00E71B6A"/>
    <w:rsid w:val="00E728C8"/>
    <w:rsid w:val="00E74D6D"/>
    <w:rsid w:val="00E76CCD"/>
    <w:rsid w:val="00E81052"/>
    <w:rsid w:val="00E87B92"/>
    <w:rsid w:val="00E901E4"/>
    <w:rsid w:val="00E913A1"/>
    <w:rsid w:val="00E91BFF"/>
    <w:rsid w:val="00E97E37"/>
    <w:rsid w:val="00EA5736"/>
    <w:rsid w:val="00EA5AAC"/>
    <w:rsid w:val="00EA68D7"/>
    <w:rsid w:val="00EB05E2"/>
    <w:rsid w:val="00EB1EB7"/>
    <w:rsid w:val="00EB5010"/>
    <w:rsid w:val="00EC03E0"/>
    <w:rsid w:val="00EC1F00"/>
    <w:rsid w:val="00EC2917"/>
    <w:rsid w:val="00EC2A38"/>
    <w:rsid w:val="00EC49D5"/>
    <w:rsid w:val="00EC591A"/>
    <w:rsid w:val="00ED0015"/>
    <w:rsid w:val="00ED2391"/>
    <w:rsid w:val="00ED40CA"/>
    <w:rsid w:val="00ED4775"/>
    <w:rsid w:val="00ED4B51"/>
    <w:rsid w:val="00ED5ECB"/>
    <w:rsid w:val="00ED70CF"/>
    <w:rsid w:val="00EE5A02"/>
    <w:rsid w:val="00EE6640"/>
    <w:rsid w:val="00EF0775"/>
    <w:rsid w:val="00EF3FB1"/>
    <w:rsid w:val="00EF6B9C"/>
    <w:rsid w:val="00EF74A7"/>
    <w:rsid w:val="00EF7835"/>
    <w:rsid w:val="00F00932"/>
    <w:rsid w:val="00F013BB"/>
    <w:rsid w:val="00F02A83"/>
    <w:rsid w:val="00F0338C"/>
    <w:rsid w:val="00F04032"/>
    <w:rsid w:val="00F06204"/>
    <w:rsid w:val="00F06D1C"/>
    <w:rsid w:val="00F076F5"/>
    <w:rsid w:val="00F139A2"/>
    <w:rsid w:val="00F15948"/>
    <w:rsid w:val="00F15D69"/>
    <w:rsid w:val="00F17234"/>
    <w:rsid w:val="00F2358A"/>
    <w:rsid w:val="00F27724"/>
    <w:rsid w:val="00F31CC6"/>
    <w:rsid w:val="00F32FAB"/>
    <w:rsid w:val="00F343CD"/>
    <w:rsid w:val="00F37005"/>
    <w:rsid w:val="00F40BEA"/>
    <w:rsid w:val="00F41C2F"/>
    <w:rsid w:val="00F424A4"/>
    <w:rsid w:val="00F42656"/>
    <w:rsid w:val="00F432B0"/>
    <w:rsid w:val="00F45AD3"/>
    <w:rsid w:val="00F46780"/>
    <w:rsid w:val="00F512BF"/>
    <w:rsid w:val="00F51467"/>
    <w:rsid w:val="00F514CE"/>
    <w:rsid w:val="00F5297F"/>
    <w:rsid w:val="00F54F15"/>
    <w:rsid w:val="00F61586"/>
    <w:rsid w:val="00F63FF0"/>
    <w:rsid w:val="00F65858"/>
    <w:rsid w:val="00F66259"/>
    <w:rsid w:val="00F707D3"/>
    <w:rsid w:val="00F76744"/>
    <w:rsid w:val="00F8033A"/>
    <w:rsid w:val="00F8604F"/>
    <w:rsid w:val="00F91080"/>
    <w:rsid w:val="00F9351D"/>
    <w:rsid w:val="00F9429D"/>
    <w:rsid w:val="00F94A17"/>
    <w:rsid w:val="00F94F6D"/>
    <w:rsid w:val="00F95B11"/>
    <w:rsid w:val="00F96107"/>
    <w:rsid w:val="00F9666F"/>
    <w:rsid w:val="00F973AB"/>
    <w:rsid w:val="00FA00B4"/>
    <w:rsid w:val="00FA16DE"/>
    <w:rsid w:val="00FA2CC5"/>
    <w:rsid w:val="00FA3D2C"/>
    <w:rsid w:val="00FA659D"/>
    <w:rsid w:val="00FA7FAD"/>
    <w:rsid w:val="00FB382F"/>
    <w:rsid w:val="00FB4786"/>
    <w:rsid w:val="00FB484D"/>
    <w:rsid w:val="00FB498C"/>
    <w:rsid w:val="00FB694C"/>
    <w:rsid w:val="00FB7A6C"/>
    <w:rsid w:val="00FC1C7A"/>
    <w:rsid w:val="00FC1DC1"/>
    <w:rsid w:val="00FC50FC"/>
    <w:rsid w:val="00FC539D"/>
    <w:rsid w:val="00FC6116"/>
    <w:rsid w:val="00FD054B"/>
    <w:rsid w:val="00FD1C9E"/>
    <w:rsid w:val="00FD1D64"/>
    <w:rsid w:val="00FD2057"/>
    <w:rsid w:val="00FD2ABB"/>
    <w:rsid w:val="00FD2BC6"/>
    <w:rsid w:val="00FD31B0"/>
    <w:rsid w:val="00FD4635"/>
    <w:rsid w:val="00FD5D15"/>
    <w:rsid w:val="00FD5EDE"/>
    <w:rsid w:val="00FD6337"/>
    <w:rsid w:val="00FD6B9E"/>
    <w:rsid w:val="00FE0480"/>
    <w:rsid w:val="00FE31C8"/>
    <w:rsid w:val="00FE3AFB"/>
    <w:rsid w:val="00FE481D"/>
    <w:rsid w:val="00FE76A2"/>
    <w:rsid w:val="00FF348C"/>
    <w:rsid w:val="00FF3F7F"/>
    <w:rsid w:val="00FF4A49"/>
    <w:rsid w:val="00FF57C4"/>
    <w:rsid w:val="00FF738B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0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454049"/>
    <w:pPr>
      <w:numPr>
        <w:numId w:val="1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5404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404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54049"/>
    <w:rPr>
      <w:vertAlign w:val="superscript"/>
    </w:rPr>
  </w:style>
  <w:style w:type="table" w:styleId="Tabellenraster">
    <w:name w:val="Table Grid"/>
    <w:basedOn w:val="NormaleTabelle"/>
    <w:uiPriority w:val="59"/>
    <w:rsid w:val="0045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540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2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88D"/>
  </w:style>
  <w:style w:type="paragraph" w:styleId="Fuzeile">
    <w:name w:val="footer"/>
    <w:basedOn w:val="Standard"/>
    <w:link w:val="FuzeileZchn"/>
    <w:uiPriority w:val="99"/>
    <w:unhideWhenUsed/>
    <w:rsid w:val="00B2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88D"/>
  </w:style>
  <w:style w:type="character" w:styleId="Hyperlink">
    <w:name w:val="Hyperlink"/>
    <w:basedOn w:val="Absatz-Standardschriftart"/>
    <w:uiPriority w:val="99"/>
    <w:unhideWhenUsed/>
    <w:rsid w:val="0083374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D1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D10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0D1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0D10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0D1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0D1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0D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0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454049"/>
    <w:pPr>
      <w:numPr>
        <w:numId w:val="1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5404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404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54049"/>
    <w:rPr>
      <w:vertAlign w:val="superscript"/>
    </w:rPr>
  </w:style>
  <w:style w:type="table" w:styleId="Tabellenraster">
    <w:name w:val="Table Grid"/>
    <w:basedOn w:val="NormaleTabelle"/>
    <w:uiPriority w:val="59"/>
    <w:rsid w:val="0045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540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2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88D"/>
  </w:style>
  <w:style w:type="paragraph" w:styleId="Fuzeile">
    <w:name w:val="footer"/>
    <w:basedOn w:val="Standard"/>
    <w:link w:val="FuzeileZchn"/>
    <w:uiPriority w:val="99"/>
    <w:unhideWhenUsed/>
    <w:rsid w:val="00B2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88D"/>
  </w:style>
  <w:style w:type="character" w:styleId="Hyperlink">
    <w:name w:val="Hyperlink"/>
    <w:basedOn w:val="Absatz-Standardschriftart"/>
    <w:uiPriority w:val="99"/>
    <w:unhideWhenUsed/>
    <w:rsid w:val="0083374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D1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D10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0D1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0D10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0D1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0D1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0D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0B20-3E10-4ECD-904F-1A7F5DD3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2014-09-09T12:43:00Z</dcterms:created>
  <dcterms:modified xsi:type="dcterms:W3CDTF">2014-09-11T13:25:00Z</dcterms:modified>
</cp:coreProperties>
</file>